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3" w:rsidRPr="001030DB" w:rsidRDefault="000F1263" w:rsidP="000F1263">
      <w:pPr>
        <w:autoSpaceDE w:val="0"/>
        <w:autoSpaceDN w:val="0"/>
        <w:adjustRightInd w:val="0"/>
        <w:spacing w:after="0" w:line="240" w:lineRule="auto"/>
        <w:jc w:val="center"/>
        <w:rPr>
          <w:b/>
          <w:bCs/>
          <w:iCs/>
          <w:color w:val="000000"/>
        </w:rPr>
      </w:pPr>
      <w:bookmarkStart w:id="0" w:name="_GoBack"/>
      <w:bookmarkEnd w:id="0"/>
      <w:r w:rsidRPr="001030DB">
        <w:rPr>
          <w:b/>
          <w:bCs/>
          <w:iCs/>
          <w:color w:val="000000"/>
        </w:rPr>
        <w:t>Woodland Parents</w:t>
      </w:r>
      <w:r w:rsidR="002B7CA0">
        <w:rPr>
          <w:b/>
          <w:bCs/>
          <w:iCs/>
          <w:color w:val="000000"/>
        </w:rPr>
        <w:t>’</w:t>
      </w:r>
      <w:r w:rsidRPr="001030DB">
        <w:rPr>
          <w:b/>
          <w:bCs/>
          <w:iCs/>
          <w:color w:val="000000"/>
        </w:rPr>
        <w:t xml:space="preserve"> Club</w:t>
      </w:r>
      <w:r w:rsidR="0086442D" w:rsidRPr="001030DB">
        <w:rPr>
          <w:b/>
          <w:bCs/>
          <w:iCs/>
          <w:color w:val="000000"/>
        </w:rPr>
        <w:t xml:space="preserve"> Bylaws</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Perrysburg Exempted Village School District</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27979 White Road</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Perrysburg OH 43551</w:t>
      </w:r>
    </w:p>
    <w:p w:rsidR="00560BDB" w:rsidRPr="001030DB" w:rsidRDefault="00560BDB" w:rsidP="000F1263">
      <w:pPr>
        <w:autoSpaceDE w:val="0"/>
        <w:autoSpaceDN w:val="0"/>
        <w:adjustRightInd w:val="0"/>
        <w:spacing w:after="0" w:line="240" w:lineRule="auto"/>
        <w:jc w:val="center"/>
        <w:rPr>
          <w:b/>
          <w:bCs/>
          <w:iCs/>
          <w:color w:val="000000"/>
        </w:rPr>
      </w:pPr>
      <w:r w:rsidRPr="001030DB">
        <w:rPr>
          <w:b/>
          <w:bCs/>
          <w:iCs/>
          <w:color w:val="000000"/>
        </w:rPr>
        <w:t>www.woodlandparentsclub.weebly.com</w:t>
      </w:r>
    </w:p>
    <w:p w:rsidR="0086442D" w:rsidRPr="001030DB" w:rsidRDefault="0086442D" w:rsidP="000F1263">
      <w:pPr>
        <w:autoSpaceDE w:val="0"/>
        <w:autoSpaceDN w:val="0"/>
        <w:adjustRightInd w:val="0"/>
        <w:spacing w:after="0" w:line="240" w:lineRule="auto"/>
        <w:jc w:val="center"/>
        <w:rPr>
          <w:b/>
          <w:bCs/>
          <w:i/>
          <w:iCs/>
          <w:color w:val="000000"/>
        </w:rPr>
      </w:pPr>
    </w:p>
    <w:p w:rsidR="000F1263" w:rsidRPr="001030DB" w:rsidRDefault="00EC2096" w:rsidP="008A011E">
      <w:pPr>
        <w:autoSpaceDE w:val="0"/>
        <w:autoSpaceDN w:val="0"/>
        <w:adjustRightInd w:val="0"/>
        <w:spacing w:after="0" w:line="240" w:lineRule="auto"/>
        <w:rPr>
          <w:b/>
          <w:bCs/>
          <w:color w:val="000000"/>
        </w:rPr>
      </w:pPr>
      <w:r w:rsidRPr="001030DB">
        <w:rPr>
          <w:b/>
          <w:bCs/>
          <w:color w:val="000000"/>
        </w:rPr>
        <w:t>Woodland Parents</w:t>
      </w:r>
      <w:r w:rsidR="00CA5BC1" w:rsidRPr="001030DB">
        <w:rPr>
          <w:b/>
          <w:bCs/>
          <w:color w:val="000000"/>
        </w:rPr>
        <w:t>’</w:t>
      </w:r>
      <w:r w:rsidRPr="001030DB">
        <w:rPr>
          <w:b/>
          <w:bCs/>
          <w:color w:val="000000"/>
        </w:rPr>
        <w:t xml:space="preserve"> Club</w:t>
      </w:r>
      <w:r w:rsidR="000F1263" w:rsidRPr="001030DB">
        <w:rPr>
          <w:b/>
          <w:bCs/>
          <w:color w:val="000000"/>
        </w:rPr>
        <w:t xml:space="preserve"> (</w:t>
      </w:r>
      <w:r w:rsidRPr="001030DB">
        <w:rPr>
          <w:b/>
          <w:bCs/>
          <w:color w:val="000000"/>
        </w:rPr>
        <w:t>WPC</w:t>
      </w:r>
      <w:r w:rsidR="000F1263" w:rsidRPr="001030DB">
        <w:rPr>
          <w:b/>
          <w:bCs/>
          <w:color w:val="000000"/>
        </w:rPr>
        <w:t>) By-Laws</w:t>
      </w:r>
    </w:p>
    <w:p w:rsidR="000F1263" w:rsidRDefault="000F1263" w:rsidP="008A011E">
      <w:pPr>
        <w:autoSpaceDE w:val="0"/>
        <w:autoSpaceDN w:val="0"/>
        <w:adjustRightInd w:val="0"/>
        <w:spacing w:after="0" w:line="240" w:lineRule="auto"/>
        <w:rPr>
          <w:color w:val="000000"/>
        </w:rPr>
      </w:pPr>
      <w:r w:rsidRPr="001030DB">
        <w:rPr>
          <w:color w:val="000000"/>
        </w:rPr>
        <w:t xml:space="preserve">Adopted: </w:t>
      </w:r>
      <w:r w:rsidR="00865C54" w:rsidRPr="001030DB">
        <w:rPr>
          <w:color w:val="000000"/>
        </w:rPr>
        <w:t xml:space="preserve"> </w:t>
      </w:r>
      <w:r w:rsidR="00C81052" w:rsidRPr="001030DB">
        <w:rPr>
          <w:color w:val="000000"/>
        </w:rPr>
        <w:t>February 1</w:t>
      </w:r>
      <w:r w:rsidR="00865C54" w:rsidRPr="001030DB">
        <w:rPr>
          <w:color w:val="000000"/>
        </w:rPr>
        <w:t>, 2015</w:t>
      </w:r>
    </w:p>
    <w:p w:rsidR="00CD4D01" w:rsidRPr="001030DB" w:rsidRDefault="000A6965" w:rsidP="008A011E">
      <w:pPr>
        <w:autoSpaceDE w:val="0"/>
        <w:autoSpaceDN w:val="0"/>
        <w:adjustRightInd w:val="0"/>
        <w:spacing w:after="0" w:line="240" w:lineRule="auto"/>
        <w:rPr>
          <w:color w:val="000000"/>
        </w:rPr>
      </w:pPr>
      <w:r>
        <w:rPr>
          <w:color w:val="000000"/>
        </w:rPr>
        <w:t>Revised: July 10, 2016 CH</w:t>
      </w:r>
      <w:r w:rsidR="00CD4D01">
        <w:rPr>
          <w:color w:val="000000"/>
        </w:rPr>
        <w:tab/>
        <w:t xml:space="preserve">    </w:t>
      </w:r>
      <w:r w:rsidR="00C86444">
        <w:rPr>
          <w:color w:val="000000"/>
        </w:rPr>
        <w:t>Revised: July 20, 2016 BK</w:t>
      </w:r>
      <w:r w:rsidR="00CD4D01">
        <w:rPr>
          <w:color w:val="000000"/>
        </w:rPr>
        <w:tab/>
        <w:t xml:space="preserve">       Revised: July 21, 2016 CH</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w:t>
      </w:r>
      <w:r w:rsidR="000F1263" w:rsidRPr="001030DB">
        <w:rPr>
          <w:b/>
          <w:bCs/>
          <w:color w:val="000000"/>
        </w:rPr>
        <w:t>: Name</w:t>
      </w:r>
    </w:p>
    <w:p w:rsidR="000F1263" w:rsidRPr="001030DB" w:rsidRDefault="000F1263" w:rsidP="008A011E">
      <w:pPr>
        <w:autoSpaceDE w:val="0"/>
        <w:autoSpaceDN w:val="0"/>
        <w:adjustRightInd w:val="0"/>
        <w:spacing w:after="0" w:line="240" w:lineRule="auto"/>
        <w:rPr>
          <w:color w:val="000000"/>
        </w:rPr>
      </w:pPr>
      <w:r w:rsidRPr="001030DB">
        <w:rPr>
          <w:b/>
          <w:bCs/>
          <w:color w:val="000000"/>
        </w:rPr>
        <w:t xml:space="preserve">Section 1. </w:t>
      </w:r>
      <w:r w:rsidRPr="001030DB">
        <w:rPr>
          <w:color w:val="000000"/>
        </w:rPr>
        <w:t>The name of the organization is Woodland Parents’ Club (WPC).</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II</w:t>
      </w:r>
      <w:r w:rsidR="000F1263" w:rsidRPr="001030DB">
        <w:rPr>
          <w:b/>
          <w:bCs/>
          <w:color w:val="000000"/>
        </w:rPr>
        <w:t>: Purpose</w:t>
      </w:r>
    </w:p>
    <w:p w:rsidR="000F1263" w:rsidRPr="001030DB" w:rsidRDefault="002B7CA0" w:rsidP="008A011E">
      <w:pPr>
        <w:autoSpaceDE w:val="0"/>
        <w:autoSpaceDN w:val="0"/>
        <w:adjustRightInd w:val="0"/>
        <w:spacing w:after="0" w:line="240" w:lineRule="auto"/>
        <w:rPr>
          <w:b/>
          <w:bCs/>
          <w:color w:val="000000"/>
        </w:rPr>
      </w:pPr>
      <w:r>
        <w:rPr>
          <w:b/>
          <w:bCs/>
          <w:color w:val="000000"/>
        </w:rPr>
        <w:t>Section 1. The p</w:t>
      </w:r>
      <w:r w:rsidR="000F1263" w:rsidRPr="001030DB">
        <w:rPr>
          <w:b/>
          <w:bCs/>
          <w:color w:val="000000"/>
        </w:rPr>
        <w:t>urpose of this organization is to…</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Encourage parents to assist with various school activities/functions/services.</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Provide financial assistance where needs are identified.</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Foster a community atmosphere.</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 xml:space="preserve">Support the mission and vision of </w:t>
      </w:r>
      <w:r w:rsidR="00085F44" w:rsidRPr="001030DB">
        <w:rPr>
          <w:color w:val="000000"/>
        </w:rPr>
        <w:t>Woodland Elementary</w:t>
      </w:r>
      <w:r w:rsidRPr="001030DB">
        <w:rPr>
          <w:color w:val="000000"/>
        </w:rPr>
        <w:t xml:space="preserve"> </w:t>
      </w:r>
      <w:r w:rsidR="001D16FF" w:rsidRPr="001030DB">
        <w:rPr>
          <w:color w:val="000000"/>
        </w:rPr>
        <w:t>and Perrysburg</w:t>
      </w:r>
      <w:r w:rsidR="00085F44" w:rsidRPr="001030DB">
        <w:rPr>
          <w:color w:val="000000"/>
        </w:rPr>
        <w:t xml:space="preserve"> Exempted Village S</w:t>
      </w:r>
      <w:r w:rsidRPr="001030DB">
        <w:rPr>
          <w:color w:val="000000"/>
        </w:rPr>
        <w:t xml:space="preserve">chool </w:t>
      </w:r>
      <w:r w:rsidR="00085F44" w:rsidRPr="001030DB">
        <w:rPr>
          <w:color w:val="000000"/>
        </w:rPr>
        <w:t>D</w:t>
      </w:r>
      <w:r w:rsidRPr="001030DB">
        <w:rPr>
          <w:color w:val="000000"/>
        </w:rPr>
        <w:t>istrict.</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III</w:t>
      </w:r>
      <w:r w:rsidR="000F1263" w:rsidRPr="001030DB">
        <w:rPr>
          <w:b/>
          <w:bCs/>
          <w:color w:val="000000"/>
        </w:rPr>
        <w:t>: Membership</w:t>
      </w:r>
    </w:p>
    <w:p w:rsidR="000F1263" w:rsidRPr="001030DB" w:rsidRDefault="000F1263" w:rsidP="008A011E">
      <w:pPr>
        <w:autoSpaceDE w:val="0"/>
        <w:autoSpaceDN w:val="0"/>
        <w:adjustRightInd w:val="0"/>
        <w:spacing w:after="0" w:line="240" w:lineRule="auto"/>
        <w:rPr>
          <w:color w:val="000000"/>
        </w:rPr>
      </w:pPr>
      <w:r w:rsidRPr="001030DB">
        <w:rPr>
          <w:b/>
          <w:bCs/>
          <w:color w:val="000000"/>
        </w:rPr>
        <w:t xml:space="preserve">Section 1. </w:t>
      </w:r>
      <w:r w:rsidRPr="001030DB">
        <w:rPr>
          <w:color w:val="000000"/>
        </w:rPr>
        <w:t>Any parent, guardian, or other adult standing in loco parentis for a student at the school may be a member. The principal and any employed</w:t>
      </w:r>
      <w:r w:rsidR="00085F44" w:rsidRPr="001030DB">
        <w:rPr>
          <w:color w:val="000000"/>
        </w:rPr>
        <w:t xml:space="preserve"> (full or part time)</w:t>
      </w:r>
      <w:r w:rsidRPr="001030DB">
        <w:rPr>
          <w:color w:val="000000"/>
        </w:rPr>
        <w:t xml:space="preserve"> staff member whose home school is Woodland Elementary may be a member. There will be no assessed fee for membership.</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IV</w:t>
      </w:r>
      <w:r w:rsidR="000F1263" w:rsidRPr="001030DB">
        <w:rPr>
          <w:b/>
          <w:bCs/>
          <w:color w:val="000000"/>
        </w:rPr>
        <w:t>: General Policies</w:t>
      </w:r>
    </w:p>
    <w:p w:rsidR="000F1263" w:rsidRPr="001030DB" w:rsidRDefault="000F1263" w:rsidP="008A011E">
      <w:pPr>
        <w:autoSpaceDE w:val="0"/>
        <w:autoSpaceDN w:val="0"/>
        <w:adjustRightInd w:val="0"/>
        <w:spacing w:after="0" w:line="240" w:lineRule="auto"/>
        <w:rPr>
          <w:b/>
          <w:bCs/>
          <w:color w:val="000000"/>
        </w:rPr>
      </w:pPr>
      <w:r w:rsidRPr="001030DB">
        <w:rPr>
          <w:b/>
          <w:bCs/>
          <w:color w:val="000000"/>
        </w:rPr>
        <w:t>Section 1. The following are basic policies of Woodland Parents</w:t>
      </w:r>
      <w:r w:rsidR="00713A8B" w:rsidRPr="001030DB">
        <w:rPr>
          <w:b/>
          <w:bCs/>
          <w:color w:val="000000"/>
        </w:rPr>
        <w:t>’</w:t>
      </w:r>
      <w:r w:rsidRPr="001030DB">
        <w:rPr>
          <w:b/>
          <w:bCs/>
          <w:color w:val="000000"/>
        </w:rPr>
        <w:t xml:space="preserve"> Club:</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name or the names of any members in their official capacities shall not be connected to any commercial concern, any partisan interest, or for any purpose not directly related to the promotion of Woodland Parents’ Club’s interests.</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is a non-commercial, non-sectarian, non-partisan organization.</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work with the school to provide quality education for all children, and shall seek to support the mission and vision of the school, recognizing that the legal responsibility to make decisions has been delegated by the people to boards of education.</w:t>
      </w:r>
    </w:p>
    <w:p w:rsidR="000F1263" w:rsidRPr="002B7CA0"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not in any way participate or intervene in any political campaign.</w:t>
      </w:r>
      <w:r w:rsidR="002B7CA0">
        <w:rPr>
          <w:color w:val="000000"/>
        </w:rPr>
        <w:t xml:space="preserve">  </w:t>
      </w:r>
      <w:r w:rsidRPr="002B7CA0">
        <w:rPr>
          <w:color w:val="000000"/>
        </w:rPr>
        <w:t xml:space="preserve">The </w:t>
      </w:r>
      <w:r w:rsidR="00EC2096" w:rsidRPr="002B7CA0">
        <w:rPr>
          <w:color w:val="000000"/>
        </w:rPr>
        <w:t>WPC</w:t>
      </w:r>
      <w:r w:rsidRPr="002B7CA0">
        <w:rPr>
          <w:color w:val="000000"/>
        </w:rPr>
        <w:t xml:space="preserve"> may, however, seek to educate people</w:t>
      </w:r>
      <w:r w:rsidR="002B7CA0" w:rsidRPr="002B7CA0">
        <w:rPr>
          <w:color w:val="000000"/>
        </w:rPr>
        <w:t xml:space="preserve"> concerning school issues, such </w:t>
      </w:r>
      <w:r w:rsidRPr="002B7CA0">
        <w:rPr>
          <w:color w:val="000000"/>
        </w:rPr>
        <w:t>as school bond issues and similar concerns.</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 xml:space="preserve">The Woodland Parents’ Club officers shall work with the principal to plan and set dates for WPC programs and meetings. </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make no commitments on behalf of the organization unless specifically designated by the WPC Executive Board.</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lastRenderedPageBreak/>
        <w:t>Notwithstanding any other provision of these articles, the organization shall not carry on any activities not permitted to be carried on (i) by an organization exempt from Federal income tax under Section 501(c)(3) if the internal Revenue code, or (ii) by an organization, contributions to, which are deductible under Section 170(c)(2) of the Internal Revenue Code.</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Upon the dissolution of this organization, after paying or adequately providing for the debts and obligations of the organization, the remaining assets are to be distributed to one or more non-profit funds, foundations, or organizations that have established their tax exempt status</w:t>
      </w:r>
      <w:r w:rsidR="00EB7AC8" w:rsidRPr="001030DB">
        <w:rPr>
          <w:color w:val="000000"/>
        </w:rPr>
        <w:t xml:space="preserve"> </w:t>
      </w:r>
      <w:r w:rsidRPr="001030DB">
        <w:rPr>
          <w:color w:val="000000"/>
        </w:rPr>
        <w:t>under the state and federal tax laws. To be determined by the Board upon dissolution.</w:t>
      </w:r>
    </w:p>
    <w:p w:rsidR="000F1263" w:rsidRPr="001030DB" w:rsidRDefault="000F1263" w:rsidP="008A011E">
      <w:pPr>
        <w:autoSpaceDE w:val="0"/>
        <w:autoSpaceDN w:val="0"/>
        <w:adjustRightInd w:val="0"/>
        <w:spacing w:after="0" w:line="240" w:lineRule="auto"/>
        <w:rPr>
          <w:b/>
          <w:bCs/>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V</w:t>
      </w:r>
      <w:r w:rsidR="000F1263" w:rsidRPr="001030DB">
        <w:rPr>
          <w:b/>
          <w:bCs/>
          <w:color w:val="000000"/>
        </w:rPr>
        <w:t>: Officers</w:t>
      </w:r>
    </w:p>
    <w:p w:rsidR="000F1263" w:rsidRPr="001030DB" w:rsidRDefault="000F1263" w:rsidP="008A011E">
      <w:pPr>
        <w:autoSpaceDE w:val="0"/>
        <w:autoSpaceDN w:val="0"/>
        <w:adjustRightInd w:val="0"/>
        <w:spacing w:after="0" w:line="240" w:lineRule="auto"/>
        <w:rPr>
          <w:color w:val="000000"/>
        </w:rPr>
      </w:pPr>
      <w:r w:rsidRPr="001030DB">
        <w:rPr>
          <w:b/>
          <w:bCs/>
          <w:color w:val="000000"/>
        </w:rPr>
        <w:t>Section 1</w:t>
      </w:r>
      <w:r w:rsidRPr="001030DB">
        <w:rPr>
          <w:color w:val="000000"/>
        </w:rPr>
        <w:t xml:space="preserve">. </w:t>
      </w:r>
      <w:r w:rsidRPr="001030DB">
        <w:rPr>
          <w:b/>
          <w:bCs/>
          <w:color w:val="000000"/>
        </w:rPr>
        <w:t>The Executive Board will consist of the following</w:t>
      </w:r>
      <w:r w:rsidRPr="001030DB">
        <w:rPr>
          <w:color w:val="000000"/>
        </w:rPr>
        <w:t>:</w:t>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 xml:space="preserve">President </w:t>
      </w:r>
      <w:r w:rsidRPr="001030DB">
        <w:rPr>
          <w:color w:val="000000"/>
        </w:rPr>
        <w:tab/>
      </w:r>
      <w:r w:rsidRPr="001030DB">
        <w:rPr>
          <w:color w:val="000000"/>
        </w:rPr>
        <w:tab/>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Vice President</w:t>
      </w:r>
      <w:r w:rsidR="00C54B4B" w:rsidRPr="001030DB">
        <w:rPr>
          <w:color w:val="000000"/>
        </w:rPr>
        <w:tab/>
      </w:r>
    </w:p>
    <w:p w:rsidR="0044112D" w:rsidRPr="001030DB" w:rsidRDefault="0044112D" w:rsidP="005624DF">
      <w:pPr>
        <w:pStyle w:val="ListParagraph"/>
        <w:numPr>
          <w:ilvl w:val="0"/>
          <w:numId w:val="19"/>
        </w:numPr>
        <w:autoSpaceDE w:val="0"/>
        <w:autoSpaceDN w:val="0"/>
        <w:adjustRightInd w:val="0"/>
        <w:spacing w:after="0" w:line="240" w:lineRule="auto"/>
        <w:rPr>
          <w:color w:val="000000"/>
        </w:rPr>
      </w:pPr>
      <w:r w:rsidRPr="001030DB">
        <w:rPr>
          <w:color w:val="000000"/>
        </w:rPr>
        <w:t>Secretary</w:t>
      </w:r>
      <w:r w:rsidR="000F1263" w:rsidRPr="001030DB">
        <w:rPr>
          <w:color w:val="000000"/>
        </w:rPr>
        <w:tab/>
      </w:r>
      <w:r w:rsidR="000F1263" w:rsidRPr="001030DB">
        <w:rPr>
          <w:color w:val="000000"/>
        </w:rPr>
        <w:tab/>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 xml:space="preserve">Treasurer </w:t>
      </w:r>
      <w:r w:rsidRPr="001030DB">
        <w:rPr>
          <w:color w:val="000000"/>
        </w:rPr>
        <w:tab/>
      </w:r>
    </w:p>
    <w:p w:rsidR="000F1263" w:rsidRPr="00A34BEF" w:rsidRDefault="0044112D" w:rsidP="005624DF">
      <w:pPr>
        <w:pStyle w:val="ListParagraph"/>
        <w:numPr>
          <w:ilvl w:val="0"/>
          <w:numId w:val="19"/>
        </w:numPr>
        <w:autoSpaceDE w:val="0"/>
        <w:autoSpaceDN w:val="0"/>
        <w:adjustRightInd w:val="0"/>
        <w:spacing w:after="0" w:line="240" w:lineRule="auto"/>
        <w:rPr>
          <w:color w:val="000000"/>
        </w:rPr>
      </w:pPr>
      <w:r w:rsidRPr="001030DB">
        <w:rPr>
          <w:color w:val="000000"/>
        </w:rPr>
        <w:t>Communications Officer</w:t>
      </w:r>
      <w:r w:rsidR="000F1263" w:rsidRPr="00A34BEF">
        <w:rPr>
          <w:color w:val="000000"/>
        </w:rPr>
        <w:tab/>
      </w:r>
      <w:r w:rsidR="000F1263" w:rsidRPr="00A34BEF">
        <w:rPr>
          <w:color w:val="000000"/>
        </w:rPr>
        <w:tab/>
      </w:r>
    </w:p>
    <w:p w:rsidR="000F1263"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Principal- ex officio</w:t>
      </w:r>
      <w:r w:rsidRPr="001030DB">
        <w:rPr>
          <w:color w:val="000000"/>
        </w:rPr>
        <w:tab/>
      </w:r>
    </w:p>
    <w:p w:rsidR="00A34BEF" w:rsidRDefault="00A34BEF" w:rsidP="005624DF">
      <w:pPr>
        <w:pStyle w:val="ListParagraph"/>
        <w:numPr>
          <w:ilvl w:val="0"/>
          <w:numId w:val="19"/>
        </w:numPr>
        <w:autoSpaceDE w:val="0"/>
        <w:autoSpaceDN w:val="0"/>
        <w:adjustRightInd w:val="0"/>
        <w:spacing w:after="0" w:line="240" w:lineRule="auto"/>
        <w:rPr>
          <w:color w:val="000000"/>
        </w:rPr>
      </w:pPr>
      <w:r>
        <w:rPr>
          <w:color w:val="000000"/>
        </w:rPr>
        <w:t>Teacher Liason- ex officio</w:t>
      </w:r>
    </w:p>
    <w:p w:rsidR="00A34BEF" w:rsidRPr="001030DB" w:rsidRDefault="00A34BEF" w:rsidP="005624DF">
      <w:pPr>
        <w:pStyle w:val="ListParagraph"/>
        <w:numPr>
          <w:ilvl w:val="0"/>
          <w:numId w:val="19"/>
        </w:numPr>
        <w:autoSpaceDE w:val="0"/>
        <w:autoSpaceDN w:val="0"/>
        <w:adjustRightInd w:val="0"/>
        <w:spacing w:after="0" w:line="240" w:lineRule="auto"/>
        <w:rPr>
          <w:color w:val="000000"/>
        </w:rPr>
      </w:pPr>
      <w:r>
        <w:rPr>
          <w:color w:val="000000"/>
        </w:rPr>
        <w:t>Parent Liason- ex officio</w:t>
      </w:r>
    </w:p>
    <w:p w:rsidR="00826193" w:rsidRPr="001030DB" w:rsidRDefault="00826193" w:rsidP="008A011E">
      <w:pPr>
        <w:autoSpaceDE w:val="0"/>
        <w:autoSpaceDN w:val="0"/>
        <w:adjustRightInd w:val="0"/>
        <w:spacing w:after="0" w:line="240" w:lineRule="auto"/>
        <w:rPr>
          <w:color w:val="000000"/>
        </w:rPr>
      </w:pPr>
    </w:p>
    <w:p w:rsidR="000F1263" w:rsidRPr="001030DB" w:rsidRDefault="000F1263" w:rsidP="008A011E">
      <w:pPr>
        <w:autoSpaceDE w:val="0"/>
        <w:autoSpaceDN w:val="0"/>
        <w:adjustRightInd w:val="0"/>
        <w:spacing w:after="0" w:line="240" w:lineRule="auto"/>
        <w:rPr>
          <w:b/>
          <w:bCs/>
          <w:color w:val="000000"/>
        </w:rPr>
      </w:pPr>
      <w:r w:rsidRPr="001030DB">
        <w:rPr>
          <w:b/>
          <w:bCs/>
          <w:color w:val="000000"/>
        </w:rPr>
        <w:t>S</w:t>
      </w:r>
      <w:r w:rsidR="00EB7AC8" w:rsidRPr="001030DB">
        <w:rPr>
          <w:b/>
          <w:bCs/>
          <w:color w:val="000000"/>
        </w:rPr>
        <w:t>ection 2. Elected Officers and Their D</w:t>
      </w:r>
      <w:r w:rsidRPr="001030DB">
        <w:rPr>
          <w:b/>
          <w:bCs/>
          <w:color w:val="000000"/>
        </w:rPr>
        <w:t>uties:</w:t>
      </w: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President –</w:t>
      </w:r>
    </w:p>
    <w:p w:rsidR="0082619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Shall preside over meetings of the organization and executive board, serve as the primary</w:t>
      </w:r>
      <w:r w:rsidR="00826193" w:rsidRPr="001030DB">
        <w:rPr>
          <w:color w:val="000000"/>
        </w:rPr>
        <w:t xml:space="preserve"> </w:t>
      </w:r>
      <w:r w:rsidRPr="001030DB">
        <w:rPr>
          <w:color w:val="000000"/>
        </w:rPr>
        <w:t>contact for the principal, prepare the agenda and represe</w:t>
      </w:r>
      <w:r w:rsidR="00826193" w:rsidRPr="001030DB">
        <w:rPr>
          <w:color w:val="000000"/>
        </w:rPr>
        <w:t xml:space="preserve">nt the organization at meetings </w:t>
      </w:r>
      <w:r w:rsidRPr="001030DB">
        <w:rPr>
          <w:color w:val="000000"/>
        </w:rPr>
        <w:t>outside the organization.</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Select an elected officer to preside at a meeting during an absence. </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Attend all Superintendent meetings or select another elected officer to attend in case of absence</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Submit District Organization Support documentation to the Superintendent/Board of Education by May 1</w:t>
      </w:r>
      <w:r w:rsidRPr="001030DB">
        <w:rPr>
          <w:color w:val="000000"/>
          <w:vertAlign w:val="superscript"/>
        </w:rPr>
        <w:t>st</w:t>
      </w:r>
      <w:r w:rsidRPr="001030DB">
        <w:rPr>
          <w:color w:val="000000"/>
        </w:rPr>
        <w:t xml:space="preserve"> of each year.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Implement and ensure compliance with all policies applicable to District Support Organizations as set forth by the Superintendent/Board of Education.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Act as a liaison between the school principal, staff, </w:t>
      </w:r>
      <w:r w:rsidR="00C54B4B" w:rsidRPr="001030DB">
        <w:rPr>
          <w:color w:val="000000"/>
        </w:rPr>
        <w:t>committees</w:t>
      </w:r>
      <w:r w:rsidR="00A34BEF">
        <w:rPr>
          <w:color w:val="000000"/>
        </w:rPr>
        <w:t>,</w:t>
      </w:r>
      <w:r w:rsidRPr="001030DB">
        <w:rPr>
          <w:color w:val="000000"/>
        </w:rPr>
        <w:t xml:space="preserve"> and executive board for closer communication. </w:t>
      </w:r>
    </w:p>
    <w:p w:rsidR="005E21AE" w:rsidRPr="001030DB" w:rsidRDefault="00CA5BC1"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Advise </w:t>
      </w:r>
      <w:r w:rsidR="005E21AE" w:rsidRPr="001030DB">
        <w:rPr>
          <w:color w:val="000000"/>
        </w:rPr>
        <w:t xml:space="preserve">committee chairs.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Will also serve as an ex officio member of all co</w:t>
      </w:r>
      <w:r w:rsidR="00826193" w:rsidRPr="001030DB">
        <w:rPr>
          <w:color w:val="000000"/>
        </w:rPr>
        <w:t xml:space="preserve">mmittees </w:t>
      </w:r>
      <w:r w:rsidRPr="001030DB">
        <w:rPr>
          <w:color w:val="000000"/>
        </w:rPr>
        <w:t>and coordinate the work of all the officers and</w:t>
      </w:r>
      <w:r w:rsidR="00826193" w:rsidRPr="001030DB">
        <w:rPr>
          <w:color w:val="000000"/>
        </w:rPr>
        <w:t xml:space="preserve"> committees so that the purpose </w:t>
      </w:r>
      <w:r w:rsidRPr="001030DB">
        <w:rPr>
          <w:color w:val="000000"/>
        </w:rPr>
        <w:t>of the organization is served.</w:t>
      </w:r>
    </w:p>
    <w:p w:rsidR="00EB7AC8"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Perform such other duties as may be prescribed in </w:t>
      </w:r>
      <w:r w:rsidR="00826193" w:rsidRPr="001030DB">
        <w:rPr>
          <w:color w:val="000000"/>
        </w:rPr>
        <w:t xml:space="preserve">these bylaws or assigned by the </w:t>
      </w:r>
      <w:r w:rsidRPr="001030DB">
        <w:rPr>
          <w:color w:val="000000"/>
        </w:rPr>
        <w:t>organization.</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Vice-President/Co-President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Shall act as an aide to the president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Performs the duties of the president in his/her absence.</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Advise committee chairs</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Secretary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Records the minutes of the meetings.</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Keep committee descriptions current and distribute to new officers and chairmen.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Advise committee chairs</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Takes and keeps a roster of all members attending each </w:t>
      </w:r>
      <w:r w:rsidR="00EC2096" w:rsidRPr="001030DB">
        <w:rPr>
          <w:color w:val="000000"/>
        </w:rPr>
        <w:t>WPC</w:t>
      </w:r>
      <w:r w:rsidRPr="001030DB">
        <w:rPr>
          <w:color w:val="000000"/>
        </w:rPr>
        <w:t xml:space="preserve"> meeting.</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Disperses the minutes to all members</w:t>
      </w:r>
      <w:r w:rsidR="009B0FD4">
        <w:rPr>
          <w:color w:val="000000"/>
        </w:rPr>
        <w:t xml:space="preserve"> and school community</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Maintain current and past records for seven years.</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Treasurer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Has custody of all funds of the </w:t>
      </w:r>
      <w:r w:rsidR="00EC2096" w:rsidRPr="001030DB">
        <w:rPr>
          <w:color w:val="000000"/>
        </w:rPr>
        <w:t>WPC</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Keeps full and accurate account of receipts</w:t>
      </w:r>
      <w:r w:rsidR="004468D2" w:rsidRPr="001030DB">
        <w:rPr>
          <w:color w:val="000000"/>
        </w:rPr>
        <w:t xml:space="preserve">, </w:t>
      </w:r>
      <w:r w:rsidRPr="001030DB">
        <w:rPr>
          <w:color w:val="000000"/>
        </w:rPr>
        <w:t>expenditures</w:t>
      </w:r>
      <w:r w:rsidR="004468D2" w:rsidRPr="001030DB">
        <w:rPr>
          <w:color w:val="000000"/>
        </w:rPr>
        <w:t xml:space="preserve">, income and bank account information, including </w:t>
      </w:r>
      <w:r w:rsidR="00C54B4B" w:rsidRPr="001030DB">
        <w:rPr>
          <w:color w:val="000000"/>
        </w:rPr>
        <w:t>receipts</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Makes disbursements as authorized by the President, Ex</w:t>
      </w:r>
      <w:r w:rsidR="00826193" w:rsidRPr="001030DB">
        <w:rPr>
          <w:color w:val="000000"/>
        </w:rPr>
        <w:t xml:space="preserve">ecutive Board or organization in </w:t>
      </w:r>
      <w:r w:rsidRPr="001030DB">
        <w:rPr>
          <w:color w:val="000000"/>
        </w:rPr>
        <w:t xml:space="preserve">accordance with the budget adopted by the </w:t>
      </w:r>
      <w:r w:rsidR="00EC2096" w:rsidRPr="001030DB">
        <w:rPr>
          <w:color w:val="000000"/>
        </w:rPr>
        <w:t>WPC</w:t>
      </w:r>
      <w:r w:rsidRPr="001030DB">
        <w:rPr>
          <w:color w:val="000000"/>
        </w:rPr>
        <w:t>.</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Presents a proposed budget to the Executive Board for approval.</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Presents a financial statement at every meeting of the organization and other times when</w:t>
      </w:r>
      <w:r w:rsidR="00826193" w:rsidRPr="001030DB">
        <w:rPr>
          <w:color w:val="000000"/>
        </w:rPr>
        <w:t xml:space="preserve"> </w:t>
      </w:r>
      <w:r w:rsidRPr="001030DB">
        <w:rPr>
          <w:color w:val="000000"/>
        </w:rPr>
        <w:t>requested by the Executive Board.</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Shall prepare all tax statements for all taxing authorities as may be required. All such tax</w:t>
      </w:r>
      <w:r w:rsidR="00826193" w:rsidRPr="001030DB">
        <w:rPr>
          <w:color w:val="000000"/>
        </w:rPr>
        <w:t xml:space="preserve"> </w:t>
      </w:r>
      <w:r w:rsidRPr="001030DB">
        <w:rPr>
          <w:color w:val="000000"/>
        </w:rPr>
        <w:t>statements shall be reported to the membership at a regular business meeting.</w:t>
      </w:r>
    </w:p>
    <w:p w:rsidR="004468D2" w:rsidRPr="001030DB" w:rsidRDefault="004468D2" w:rsidP="005624DF">
      <w:pPr>
        <w:pStyle w:val="ListParagraph"/>
        <w:numPr>
          <w:ilvl w:val="0"/>
          <w:numId w:val="5"/>
        </w:numPr>
        <w:autoSpaceDE w:val="0"/>
        <w:autoSpaceDN w:val="0"/>
        <w:adjustRightInd w:val="0"/>
        <w:spacing w:after="0" w:line="240" w:lineRule="auto"/>
        <w:rPr>
          <w:color w:val="000000"/>
        </w:rPr>
      </w:pPr>
      <w:r w:rsidRPr="001030DB">
        <w:rPr>
          <w:color w:val="000000"/>
        </w:rPr>
        <w:t xml:space="preserve">File an e-postcard or required documentation with the IRS by the tax deadline and any paperwork needed to obtain or maintain 501c3 status. </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At the end of his/her term, assist the incoming treasurer and president in review of the</w:t>
      </w:r>
      <w:r w:rsidR="00826193" w:rsidRPr="001030DB">
        <w:rPr>
          <w:color w:val="000000"/>
        </w:rPr>
        <w:t xml:space="preserve"> </w:t>
      </w:r>
      <w:r w:rsidRPr="001030DB">
        <w:rPr>
          <w:color w:val="000000"/>
        </w:rPr>
        <w:t>books.</w:t>
      </w:r>
    </w:p>
    <w:p w:rsidR="00865C54" w:rsidRPr="001030DB" w:rsidRDefault="00865C54" w:rsidP="008A011E">
      <w:pPr>
        <w:pStyle w:val="ListParagraph"/>
        <w:autoSpaceDE w:val="0"/>
        <w:autoSpaceDN w:val="0"/>
        <w:adjustRightInd w:val="0"/>
        <w:spacing w:after="0" w:line="240" w:lineRule="auto"/>
        <w:ind w:left="1080"/>
        <w:rPr>
          <w:color w:val="000000"/>
        </w:rPr>
      </w:pPr>
    </w:p>
    <w:p w:rsidR="004C6126" w:rsidRPr="001030DB" w:rsidRDefault="00826193" w:rsidP="005624DF">
      <w:pPr>
        <w:pStyle w:val="ListParagraph"/>
        <w:numPr>
          <w:ilvl w:val="0"/>
          <w:numId w:val="2"/>
        </w:numPr>
        <w:autoSpaceDE w:val="0"/>
        <w:autoSpaceDN w:val="0"/>
        <w:adjustRightInd w:val="0"/>
        <w:spacing w:after="0" w:line="240" w:lineRule="auto"/>
        <w:rPr>
          <w:color w:val="000000"/>
        </w:rPr>
      </w:pPr>
      <w:r w:rsidRPr="001030DB">
        <w:rPr>
          <w:color w:val="000000"/>
        </w:rPr>
        <w:t>Communications Officer-</w:t>
      </w:r>
    </w:p>
    <w:p w:rsidR="004C6126" w:rsidRPr="001030DB" w:rsidRDefault="004C6126" w:rsidP="005624DF">
      <w:pPr>
        <w:pStyle w:val="ListParagraph"/>
        <w:numPr>
          <w:ilvl w:val="0"/>
          <w:numId w:val="11"/>
        </w:numPr>
        <w:autoSpaceDE w:val="0"/>
        <w:autoSpaceDN w:val="0"/>
        <w:adjustRightInd w:val="0"/>
        <w:spacing w:after="0" w:line="240" w:lineRule="auto"/>
        <w:rPr>
          <w:color w:val="000000"/>
        </w:rPr>
      </w:pPr>
      <w:r w:rsidRPr="001030DB">
        <w:rPr>
          <w:color w:val="000000"/>
        </w:rPr>
        <w:t xml:space="preserve">Maintains all communications and marketing for the </w:t>
      </w:r>
      <w:r w:rsidR="004B07DF">
        <w:rPr>
          <w:color w:val="000000"/>
        </w:rPr>
        <w:t>WPC</w:t>
      </w:r>
      <w:r w:rsidRPr="001030DB">
        <w:rPr>
          <w:color w:val="000000"/>
        </w:rPr>
        <w:t>, including  but not limited to the website, Facebook page, Instagram, Volunteer Spot, SignUp Genius, Dropbox, and Remind 101</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 xml:space="preserve">Maintains communications with parents on behalf </w:t>
      </w:r>
      <w:r w:rsidR="004C6126" w:rsidRPr="001030DB">
        <w:rPr>
          <w:color w:val="000000"/>
        </w:rPr>
        <w:t>of the WPC</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Actively recruits new members to the WPC</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Maintains an accurate parent directory with phone numbers, mailing address, text messaging</w:t>
      </w:r>
      <w:r w:rsidR="0003074E">
        <w:rPr>
          <w:color w:val="000000"/>
        </w:rPr>
        <w:t xml:space="preserve"> and emails</w:t>
      </w:r>
    </w:p>
    <w:p w:rsidR="004468D2" w:rsidRPr="001030DB" w:rsidRDefault="004468D2" w:rsidP="005624DF">
      <w:pPr>
        <w:pStyle w:val="ListParagraph"/>
        <w:numPr>
          <w:ilvl w:val="0"/>
          <w:numId w:val="11"/>
        </w:numPr>
        <w:autoSpaceDE w:val="0"/>
        <w:autoSpaceDN w:val="0"/>
        <w:adjustRightInd w:val="0"/>
        <w:spacing w:after="0" w:line="240" w:lineRule="auto"/>
        <w:rPr>
          <w:color w:val="000000"/>
        </w:rPr>
      </w:pPr>
      <w:r w:rsidRPr="001030DB">
        <w:rPr>
          <w:color w:val="000000"/>
        </w:rPr>
        <w:t>Advises committee chairs</w:t>
      </w:r>
    </w:p>
    <w:p w:rsidR="00A34BEF" w:rsidRDefault="00A34BEF" w:rsidP="00A34BEF">
      <w:pPr>
        <w:autoSpaceDE w:val="0"/>
        <w:autoSpaceDN w:val="0"/>
        <w:adjustRightInd w:val="0"/>
        <w:spacing w:after="0" w:line="240" w:lineRule="auto"/>
        <w:rPr>
          <w:color w:val="000000"/>
        </w:rPr>
      </w:pPr>
    </w:p>
    <w:p w:rsidR="00A34BEF" w:rsidRPr="00A34BEF" w:rsidRDefault="00A34BEF" w:rsidP="00A34BEF">
      <w:pPr>
        <w:autoSpaceDE w:val="0"/>
        <w:autoSpaceDN w:val="0"/>
        <w:adjustRightInd w:val="0"/>
        <w:spacing w:after="0" w:line="240" w:lineRule="auto"/>
        <w:rPr>
          <w:b/>
          <w:color w:val="000000"/>
        </w:rPr>
      </w:pPr>
      <w:r>
        <w:rPr>
          <w:b/>
          <w:color w:val="000000"/>
        </w:rPr>
        <w:t>Section 2: Non-Voting (Ex Officio) Members</w:t>
      </w:r>
    </w:p>
    <w:p w:rsidR="00A34BEF" w:rsidRPr="00A34BEF" w:rsidRDefault="00A34BEF" w:rsidP="005624DF">
      <w:pPr>
        <w:pStyle w:val="ListParagraph"/>
        <w:numPr>
          <w:ilvl w:val="1"/>
          <w:numId w:val="2"/>
        </w:numPr>
        <w:autoSpaceDE w:val="0"/>
        <w:autoSpaceDN w:val="0"/>
        <w:adjustRightInd w:val="0"/>
        <w:spacing w:after="0" w:line="240" w:lineRule="auto"/>
        <w:rPr>
          <w:color w:val="000000"/>
        </w:rPr>
      </w:pPr>
      <w:r w:rsidRPr="00A34BEF">
        <w:rPr>
          <w:color w:val="000000"/>
        </w:rPr>
        <w:t>Principal –</w:t>
      </w:r>
    </w:p>
    <w:p w:rsidR="00A34BEF" w:rsidRPr="001030DB" w:rsidRDefault="00A34BEF" w:rsidP="005624DF">
      <w:pPr>
        <w:pStyle w:val="ListParagraph"/>
        <w:numPr>
          <w:ilvl w:val="0"/>
          <w:numId w:val="5"/>
        </w:numPr>
        <w:autoSpaceDE w:val="0"/>
        <w:autoSpaceDN w:val="0"/>
        <w:adjustRightInd w:val="0"/>
        <w:spacing w:after="0" w:line="240" w:lineRule="auto"/>
        <w:rPr>
          <w:color w:val="000000"/>
        </w:rPr>
      </w:pPr>
      <w:r w:rsidRPr="001030DB">
        <w:rPr>
          <w:color w:val="000000"/>
        </w:rPr>
        <w:t>Act as an advisor and represent the Perrysburg Exempted Village School District.</w:t>
      </w:r>
    </w:p>
    <w:p w:rsidR="00A34BEF" w:rsidRDefault="00A34BEF" w:rsidP="005624DF">
      <w:pPr>
        <w:pStyle w:val="ListParagraph"/>
        <w:numPr>
          <w:ilvl w:val="0"/>
          <w:numId w:val="5"/>
        </w:numPr>
        <w:autoSpaceDE w:val="0"/>
        <w:autoSpaceDN w:val="0"/>
        <w:adjustRightInd w:val="0"/>
        <w:spacing w:after="0" w:line="240" w:lineRule="auto"/>
        <w:rPr>
          <w:color w:val="000000"/>
        </w:rPr>
      </w:pPr>
      <w:r w:rsidRPr="001030DB">
        <w:rPr>
          <w:color w:val="000000"/>
        </w:rPr>
        <w:t xml:space="preserve">Give a principals report of upcoming events, concerns, or school needs. </w:t>
      </w:r>
    </w:p>
    <w:p w:rsidR="00A34BEF" w:rsidRDefault="00A34BEF" w:rsidP="005624DF">
      <w:pPr>
        <w:pStyle w:val="ListParagraph"/>
        <w:numPr>
          <w:ilvl w:val="1"/>
          <w:numId w:val="2"/>
        </w:numPr>
        <w:autoSpaceDE w:val="0"/>
        <w:autoSpaceDN w:val="0"/>
        <w:adjustRightInd w:val="0"/>
        <w:spacing w:after="0" w:line="240" w:lineRule="auto"/>
        <w:rPr>
          <w:color w:val="000000"/>
        </w:rPr>
      </w:pPr>
      <w:r>
        <w:rPr>
          <w:color w:val="000000"/>
        </w:rPr>
        <w:t xml:space="preserve">Teacher Liason - </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Represents the voice of the teachers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Provides the voting board members with input from the teaching staff including needs, concerns, and interests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Position appointed by school principal</w:t>
      </w:r>
    </w:p>
    <w:p w:rsidR="00A34BEF" w:rsidRDefault="00A34BEF" w:rsidP="005624DF">
      <w:pPr>
        <w:pStyle w:val="ListParagraph"/>
        <w:numPr>
          <w:ilvl w:val="1"/>
          <w:numId w:val="2"/>
        </w:numPr>
        <w:autoSpaceDE w:val="0"/>
        <w:autoSpaceDN w:val="0"/>
        <w:adjustRightInd w:val="0"/>
        <w:spacing w:after="0" w:line="240" w:lineRule="auto"/>
        <w:rPr>
          <w:color w:val="000000"/>
        </w:rPr>
      </w:pPr>
      <w:r>
        <w:rPr>
          <w:color w:val="000000"/>
        </w:rPr>
        <w:t xml:space="preserve">Parent Liason - </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Represents the voice of the parents of the elementary students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lastRenderedPageBreak/>
        <w:t>Provides the voting board with input from the Woodland Elementary School parents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Position appointed by the WPC president</w:t>
      </w:r>
    </w:p>
    <w:p w:rsidR="00826193" w:rsidRPr="00A34BEF" w:rsidRDefault="00826193" w:rsidP="00A34BEF">
      <w:pPr>
        <w:autoSpaceDE w:val="0"/>
        <w:autoSpaceDN w:val="0"/>
        <w:adjustRightInd w:val="0"/>
        <w:spacing w:after="0" w:line="240" w:lineRule="auto"/>
        <w:rPr>
          <w:color w:val="000000"/>
        </w:rPr>
      </w:pPr>
    </w:p>
    <w:p w:rsidR="00DF6DBD" w:rsidRPr="001030DB" w:rsidRDefault="00DF6DBD" w:rsidP="008A011E">
      <w:pPr>
        <w:spacing w:after="0" w:line="240" w:lineRule="auto"/>
        <w:rPr>
          <w:b/>
        </w:rPr>
      </w:pPr>
      <w:r w:rsidRPr="001030DB">
        <w:rPr>
          <w:b/>
        </w:rPr>
        <w:t>Article VI: Executive Board</w:t>
      </w:r>
    </w:p>
    <w:p w:rsidR="00DF6DBD" w:rsidRPr="001030DB" w:rsidRDefault="00DF6DBD" w:rsidP="008A011E">
      <w:pPr>
        <w:spacing w:after="0" w:line="240" w:lineRule="auto"/>
        <w:jc w:val="both"/>
        <w:rPr>
          <w:b/>
        </w:rPr>
      </w:pPr>
      <w:r w:rsidRPr="001030DB">
        <w:rPr>
          <w:b/>
        </w:rPr>
        <w:t>Section 1.  Membership:</w:t>
      </w:r>
    </w:p>
    <w:p w:rsidR="00DF6DBD" w:rsidRPr="001030DB" w:rsidRDefault="00DF6DBD" w:rsidP="008A011E">
      <w:pPr>
        <w:spacing w:after="0" w:line="240" w:lineRule="auto"/>
        <w:jc w:val="both"/>
      </w:pPr>
      <w:r w:rsidRPr="001030DB">
        <w:t>The Executive Board shall consist of the elected officers and the then current principal of Woodland Elementary School.  The number of Executive Board members of the Association shall constitute the authorized number of Executive Board members until modified by an amendment or as permitted by the Woodland</w:t>
      </w:r>
      <w:r w:rsidR="00C54B4B" w:rsidRPr="001030DB">
        <w:t xml:space="preserve"> </w:t>
      </w:r>
      <w:r w:rsidR="00713A8B" w:rsidRPr="001030DB">
        <w:t>Elementary Parents’ Club, aka W</w:t>
      </w:r>
      <w:r w:rsidRPr="001030DB">
        <w:t xml:space="preserve">PC Constitution.  </w:t>
      </w:r>
    </w:p>
    <w:p w:rsidR="00DF6DBD" w:rsidRPr="001030DB" w:rsidRDefault="00DF6DBD" w:rsidP="008A011E">
      <w:pPr>
        <w:spacing w:after="0" w:line="240" w:lineRule="auto"/>
      </w:pPr>
    </w:p>
    <w:p w:rsidR="00DF6DBD" w:rsidRPr="001030DB" w:rsidRDefault="00DF6DBD" w:rsidP="008A011E">
      <w:pPr>
        <w:spacing w:after="0" w:line="240" w:lineRule="auto"/>
        <w:jc w:val="both"/>
        <w:rPr>
          <w:b/>
        </w:rPr>
      </w:pPr>
      <w:r w:rsidRPr="001030DB">
        <w:rPr>
          <w:b/>
        </w:rPr>
        <w:t>Section 2. Duties:</w:t>
      </w:r>
    </w:p>
    <w:p w:rsidR="00DF6DBD" w:rsidRPr="001030DB" w:rsidRDefault="00DF6DBD" w:rsidP="008A011E">
      <w:pPr>
        <w:spacing w:after="0" w:line="240" w:lineRule="auto"/>
        <w:jc w:val="both"/>
      </w:pPr>
      <w:r w:rsidRPr="001030DB">
        <w:t xml:space="preserve">The duties of the Executive Board shall be to transact business between meetings in preparation for the general meeting, create standing rules and policies, create standing and temporary committees, prepare and submit a budget to the membership, approve routine bills, and prepare reports and recommendations to the membership. </w:t>
      </w:r>
    </w:p>
    <w:p w:rsidR="00DF6DBD" w:rsidRPr="001030DB" w:rsidRDefault="00DF6DBD" w:rsidP="008A011E">
      <w:pPr>
        <w:spacing w:after="0" w:line="240" w:lineRule="auto"/>
        <w:jc w:val="both"/>
      </w:pPr>
    </w:p>
    <w:p w:rsidR="00DF6DBD" w:rsidRPr="001030DB" w:rsidRDefault="00713A8B" w:rsidP="008A011E">
      <w:pPr>
        <w:spacing w:after="0" w:line="240" w:lineRule="auto"/>
        <w:jc w:val="both"/>
        <w:rPr>
          <w:b/>
        </w:rPr>
      </w:pPr>
      <w:r w:rsidRPr="001030DB">
        <w:rPr>
          <w:b/>
        </w:rPr>
        <w:t>Section 3</w:t>
      </w:r>
      <w:r w:rsidR="00DF6DBD" w:rsidRPr="001030DB">
        <w:rPr>
          <w:b/>
        </w:rPr>
        <w:t>.  Regular Meetings:</w:t>
      </w:r>
    </w:p>
    <w:p w:rsidR="00DF6DBD" w:rsidRPr="001030DB" w:rsidRDefault="00DF6DBD" w:rsidP="008A011E">
      <w:pPr>
        <w:spacing w:after="0" w:line="240" w:lineRule="auto"/>
        <w:jc w:val="both"/>
      </w:pPr>
      <w:r w:rsidRPr="001030DB">
        <w:t>The Executive Board shall meet at least four (4) times per year.  Dates will be determined by the President and Executive Board  Advance notice of regular meetings will be provided.</w:t>
      </w:r>
    </w:p>
    <w:p w:rsidR="00DF6DBD" w:rsidRPr="001030DB" w:rsidRDefault="00DF6DBD" w:rsidP="008A011E">
      <w:pPr>
        <w:spacing w:after="0" w:line="240" w:lineRule="auto"/>
      </w:pPr>
    </w:p>
    <w:p w:rsidR="00C54B4B" w:rsidRPr="001030DB" w:rsidRDefault="00DF6DBD" w:rsidP="008A011E">
      <w:pPr>
        <w:spacing w:after="0" w:line="240" w:lineRule="auto"/>
        <w:jc w:val="both"/>
        <w:rPr>
          <w:b/>
        </w:rPr>
      </w:pPr>
      <w:r w:rsidRPr="001030DB">
        <w:rPr>
          <w:b/>
        </w:rPr>
        <w:t>Section 4. Special Meetings:</w:t>
      </w:r>
    </w:p>
    <w:p w:rsidR="00DF6DBD" w:rsidRPr="001030DB" w:rsidRDefault="00DF6DBD" w:rsidP="008A011E">
      <w:pPr>
        <w:spacing w:after="0" w:line="240" w:lineRule="auto"/>
        <w:jc w:val="both"/>
        <w:rPr>
          <w:b/>
        </w:rPr>
      </w:pPr>
      <w:r w:rsidRPr="001030DB">
        <w:t xml:space="preserve">Special meetings may be called by any two Board members with twenty-four (24) </w:t>
      </w:r>
      <w:r w:rsidR="00C54B4B" w:rsidRPr="001030DB">
        <w:t>hours’ notice</w:t>
      </w:r>
      <w:r w:rsidRPr="001030DB">
        <w:t xml:space="preserve">. </w:t>
      </w:r>
    </w:p>
    <w:p w:rsidR="00DF6DBD" w:rsidRPr="001030DB" w:rsidRDefault="00DF6DBD" w:rsidP="008A011E">
      <w:pPr>
        <w:spacing w:after="0" w:line="240" w:lineRule="auto"/>
      </w:pPr>
    </w:p>
    <w:p w:rsidR="00DF6DBD" w:rsidRPr="001030DB" w:rsidRDefault="00DF6DBD" w:rsidP="008A011E">
      <w:pPr>
        <w:spacing w:after="0" w:line="240" w:lineRule="auto"/>
        <w:rPr>
          <w:b/>
        </w:rPr>
      </w:pPr>
      <w:r w:rsidRPr="001030DB">
        <w:rPr>
          <w:b/>
        </w:rPr>
        <w:t>Section 5</w:t>
      </w:r>
      <w:r w:rsidR="00CD4D01">
        <w:rPr>
          <w:b/>
        </w:rPr>
        <w:t>.</w:t>
      </w:r>
      <w:r w:rsidRPr="001030DB">
        <w:rPr>
          <w:b/>
        </w:rPr>
        <w:t xml:space="preserve"> Quorum:</w:t>
      </w:r>
    </w:p>
    <w:p w:rsidR="00DF6DBD" w:rsidRPr="001030DB" w:rsidRDefault="00DF6DBD" w:rsidP="008A011E">
      <w:pPr>
        <w:spacing w:after="0" w:line="240" w:lineRule="auto"/>
      </w:pPr>
      <w:r w:rsidRPr="001030DB">
        <w:t>Half the number of Board members plus one constitutes a quorum.</w:t>
      </w:r>
    </w:p>
    <w:p w:rsidR="00DF6DBD" w:rsidRPr="001030DB" w:rsidRDefault="00DF6DBD" w:rsidP="008A011E">
      <w:pPr>
        <w:spacing w:after="0" w:line="240" w:lineRule="auto"/>
      </w:pPr>
    </w:p>
    <w:p w:rsidR="00826193" w:rsidRPr="001030DB" w:rsidRDefault="00EB7AC8" w:rsidP="008A011E">
      <w:pPr>
        <w:autoSpaceDE w:val="0"/>
        <w:autoSpaceDN w:val="0"/>
        <w:adjustRightInd w:val="0"/>
        <w:spacing w:after="0" w:line="240" w:lineRule="auto"/>
        <w:rPr>
          <w:b/>
          <w:bCs/>
          <w:color w:val="000000"/>
        </w:rPr>
      </w:pPr>
      <w:r w:rsidRPr="001030DB">
        <w:rPr>
          <w:b/>
          <w:bCs/>
          <w:color w:val="000000"/>
        </w:rPr>
        <w:t>Article VI</w:t>
      </w:r>
      <w:r w:rsidR="0084092A" w:rsidRPr="001030DB">
        <w:rPr>
          <w:b/>
          <w:bCs/>
          <w:color w:val="000000"/>
        </w:rPr>
        <w:t>I</w:t>
      </w:r>
      <w:r w:rsidR="000F1263" w:rsidRPr="001030DB">
        <w:rPr>
          <w:b/>
          <w:bCs/>
          <w:color w:val="000000"/>
        </w:rPr>
        <w:t>: Elections</w:t>
      </w:r>
      <w:r w:rsidR="00865C54" w:rsidRPr="001030DB">
        <w:rPr>
          <w:b/>
          <w:bCs/>
          <w:color w:val="000000"/>
        </w:rPr>
        <w:t>:</w:t>
      </w:r>
    </w:p>
    <w:p w:rsidR="00865C54" w:rsidRPr="001030DB" w:rsidRDefault="00865C54" w:rsidP="008A011E">
      <w:pPr>
        <w:autoSpaceDE w:val="0"/>
        <w:autoSpaceDN w:val="0"/>
        <w:adjustRightInd w:val="0"/>
        <w:spacing w:after="0" w:line="240" w:lineRule="auto"/>
        <w:rPr>
          <w:b/>
          <w:bCs/>
          <w:color w:val="000000"/>
        </w:rPr>
      </w:pPr>
      <w:r w:rsidRPr="001030DB">
        <w:rPr>
          <w:b/>
          <w:bCs/>
          <w:color w:val="000000"/>
        </w:rPr>
        <w:t>Section 1. Officers:</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The officers shall be a president, vice president, secretary, </w:t>
      </w:r>
      <w:r w:rsidR="008D5480" w:rsidRPr="001030DB">
        <w:rPr>
          <w:color w:val="000000"/>
        </w:rPr>
        <w:t xml:space="preserve">communications officer, </w:t>
      </w:r>
      <w:r w:rsidRPr="001030DB">
        <w:rPr>
          <w:color w:val="000000"/>
        </w:rPr>
        <w:t>and treasure</w:t>
      </w:r>
      <w:r w:rsidR="008D5480" w:rsidRPr="001030DB">
        <w:rPr>
          <w:color w:val="000000"/>
        </w:rPr>
        <w:t>r</w:t>
      </w:r>
      <w:r w:rsidRPr="001030DB">
        <w:rPr>
          <w:color w:val="000000"/>
        </w:rPr>
        <w:t>.</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An election will be held yearly to select the Executive Board of the </w:t>
      </w:r>
      <w:r w:rsidR="00EC2096" w:rsidRPr="001030DB">
        <w:rPr>
          <w:color w:val="000000"/>
        </w:rPr>
        <w:t>WPC</w:t>
      </w:r>
      <w:r w:rsidRPr="001030DB">
        <w:rPr>
          <w:color w:val="000000"/>
        </w:rPr>
        <w:t>.</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Each spring, the </w:t>
      </w:r>
      <w:r w:rsidR="00EC2096" w:rsidRPr="001030DB">
        <w:rPr>
          <w:color w:val="000000"/>
        </w:rPr>
        <w:t>WPC</w:t>
      </w:r>
      <w:r w:rsidRPr="001030DB">
        <w:rPr>
          <w:color w:val="000000"/>
        </w:rPr>
        <w:t xml:space="preserve"> President will call for nominations for upcoming open positions on the</w:t>
      </w:r>
      <w:r w:rsidR="00EC2096" w:rsidRPr="001030DB">
        <w:rPr>
          <w:color w:val="000000"/>
        </w:rPr>
        <w:t xml:space="preserve"> </w:t>
      </w:r>
      <w:r w:rsidRPr="001030DB">
        <w:rPr>
          <w:color w:val="000000"/>
        </w:rPr>
        <w:t>Executive Board.</w:t>
      </w:r>
    </w:p>
    <w:p w:rsidR="00560BDB" w:rsidRPr="001030DB" w:rsidRDefault="00560BDB"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Board members will be </w:t>
      </w:r>
      <w:r w:rsidR="0003074E">
        <w:rPr>
          <w:color w:val="000000"/>
        </w:rPr>
        <w:t xml:space="preserve">voted on and </w:t>
      </w:r>
      <w:r w:rsidRPr="001030DB">
        <w:rPr>
          <w:color w:val="000000"/>
        </w:rPr>
        <w:t>determined at the</w:t>
      </w:r>
      <w:r w:rsidR="00CA5BC1" w:rsidRPr="001030DB">
        <w:rPr>
          <w:color w:val="000000"/>
        </w:rPr>
        <w:t xml:space="preserve"> spring</w:t>
      </w:r>
      <w:r w:rsidRPr="001030DB">
        <w:rPr>
          <w:color w:val="000000"/>
        </w:rPr>
        <w:t xml:space="preserve"> meeting.</w:t>
      </w:r>
    </w:p>
    <w:p w:rsidR="00EC2096" w:rsidRPr="001030DB" w:rsidRDefault="00EC2096" w:rsidP="008A011E">
      <w:pPr>
        <w:autoSpaceDE w:val="0"/>
        <w:autoSpaceDN w:val="0"/>
        <w:adjustRightInd w:val="0"/>
        <w:spacing w:after="0" w:line="240" w:lineRule="auto"/>
        <w:rPr>
          <w:color w:val="000000"/>
        </w:rPr>
      </w:pPr>
    </w:p>
    <w:p w:rsidR="008D5480" w:rsidRPr="001030DB" w:rsidRDefault="0084092A" w:rsidP="008A011E">
      <w:pPr>
        <w:autoSpaceDE w:val="0"/>
        <w:autoSpaceDN w:val="0"/>
        <w:adjustRightInd w:val="0"/>
        <w:spacing w:after="0" w:line="240" w:lineRule="auto"/>
        <w:rPr>
          <w:b/>
          <w:bCs/>
          <w:color w:val="000000"/>
        </w:rPr>
      </w:pPr>
      <w:r w:rsidRPr="001030DB">
        <w:rPr>
          <w:b/>
          <w:bCs/>
          <w:color w:val="000000"/>
        </w:rPr>
        <w:t>Section 2</w:t>
      </w:r>
      <w:r w:rsidR="008D5480" w:rsidRPr="001030DB">
        <w:rPr>
          <w:b/>
          <w:bCs/>
          <w:color w:val="000000"/>
        </w:rPr>
        <w:t>: Eligibility:</w:t>
      </w:r>
    </w:p>
    <w:p w:rsidR="008D5480" w:rsidRPr="001030DB" w:rsidRDefault="008D5480" w:rsidP="005624DF">
      <w:pPr>
        <w:pStyle w:val="ListParagraph"/>
        <w:numPr>
          <w:ilvl w:val="0"/>
          <w:numId w:val="9"/>
        </w:numPr>
        <w:autoSpaceDE w:val="0"/>
        <w:autoSpaceDN w:val="0"/>
        <w:adjustRightInd w:val="0"/>
        <w:spacing w:after="0" w:line="240" w:lineRule="auto"/>
        <w:rPr>
          <w:bCs/>
          <w:color w:val="000000"/>
        </w:rPr>
      </w:pPr>
      <w:r w:rsidRPr="001030DB">
        <w:rPr>
          <w:bCs/>
          <w:color w:val="000000"/>
        </w:rPr>
        <w:t xml:space="preserve">Those interested in running for Executive Committee must </w:t>
      </w:r>
      <w:r w:rsidR="00865C54" w:rsidRPr="001030DB">
        <w:rPr>
          <w:bCs/>
          <w:color w:val="000000"/>
        </w:rPr>
        <w:t>be a member of the WPC</w:t>
      </w:r>
      <w:r w:rsidR="0003074E">
        <w:rPr>
          <w:bCs/>
          <w:color w:val="000000"/>
        </w:rPr>
        <w:t xml:space="preserve"> school community</w:t>
      </w:r>
      <w:r w:rsidR="00865C54" w:rsidRPr="001030DB">
        <w:rPr>
          <w:bCs/>
          <w:color w:val="000000"/>
        </w:rPr>
        <w:t xml:space="preserve"> in good standing.</w:t>
      </w:r>
    </w:p>
    <w:p w:rsidR="00CA3BA0" w:rsidRPr="001030DB" w:rsidRDefault="00CA3BA0" w:rsidP="005624DF">
      <w:pPr>
        <w:pStyle w:val="ListParagraph"/>
        <w:numPr>
          <w:ilvl w:val="0"/>
          <w:numId w:val="9"/>
        </w:numPr>
        <w:autoSpaceDE w:val="0"/>
        <w:autoSpaceDN w:val="0"/>
        <w:adjustRightInd w:val="0"/>
        <w:spacing w:after="0" w:line="240" w:lineRule="auto"/>
        <w:rPr>
          <w:bCs/>
          <w:color w:val="000000"/>
        </w:rPr>
      </w:pPr>
      <w:r w:rsidRPr="001030DB">
        <w:rPr>
          <w:bCs/>
          <w:color w:val="000000"/>
        </w:rPr>
        <w:t xml:space="preserve">Elected officers must have a child attending Woodland </w:t>
      </w:r>
      <w:r w:rsidR="00C54B4B" w:rsidRPr="001030DB">
        <w:rPr>
          <w:bCs/>
          <w:color w:val="000000"/>
        </w:rPr>
        <w:t>Elementary</w:t>
      </w:r>
      <w:r w:rsidRPr="001030DB">
        <w:rPr>
          <w:bCs/>
          <w:color w:val="000000"/>
        </w:rPr>
        <w:t xml:space="preserve"> School and be current on all fees associated with the school (i.e. lunch accounts, library and school fees) during the term of their office. </w:t>
      </w:r>
    </w:p>
    <w:p w:rsidR="008D5480" w:rsidRPr="001030DB" w:rsidRDefault="008D5480" w:rsidP="008A011E">
      <w:pPr>
        <w:pStyle w:val="ListParagraph"/>
        <w:autoSpaceDE w:val="0"/>
        <w:autoSpaceDN w:val="0"/>
        <w:adjustRightInd w:val="0"/>
        <w:spacing w:after="0" w:line="240" w:lineRule="auto"/>
        <w:rPr>
          <w:bCs/>
          <w:color w:val="000000"/>
        </w:rPr>
      </w:pPr>
    </w:p>
    <w:p w:rsidR="00EB7AC8" w:rsidRPr="001030DB" w:rsidRDefault="000F1263" w:rsidP="008A011E">
      <w:pPr>
        <w:autoSpaceDE w:val="0"/>
        <w:autoSpaceDN w:val="0"/>
        <w:adjustRightInd w:val="0"/>
        <w:spacing w:after="0" w:line="240" w:lineRule="auto"/>
        <w:rPr>
          <w:b/>
          <w:bCs/>
          <w:color w:val="000000"/>
        </w:rPr>
      </w:pPr>
      <w:r w:rsidRPr="001030DB">
        <w:rPr>
          <w:b/>
          <w:bCs/>
          <w:color w:val="000000"/>
        </w:rPr>
        <w:t xml:space="preserve">Section </w:t>
      </w:r>
      <w:r w:rsidR="0084092A" w:rsidRPr="001030DB">
        <w:rPr>
          <w:b/>
          <w:bCs/>
          <w:color w:val="000000"/>
        </w:rPr>
        <w:t>3</w:t>
      </w:r>
      <w:r w:rsidRPr="001030DB">
        <w:rPr>
          <w:b/>
          <w:bCs/>
          <w:color w:val="000000"/>
        </w:rPr>
        <w:t xml:space="preserve">. </w:t>
      </w:r>
      <w:r w:rsidR="00EB7AC8" w:rsidRPr="001030DB">
        <w:rPr>
          <w:b/>
          <w:bCs/>
          <w:color w:val="000000"/>
        </w:rPr>
        <w:t>Terms of Office:</w:t>
      </w:r>
    </w:p>
    <w:p w:rsidR="000F1263" w:rsidRPr="001030DB" w:rsidRDefault="000F1263" w:rsidP="005624DF">
      <w:pPr>
        <w:pStyle w:val="ListParagraph"/>
        <w:numPr>
          <w:ilvl w:val="0"/>
          <w:numId w:val="7"/>
        </w:numPr>
        <w:autoSpaceDE w:val="0"/>
        <w:autoSpaceDN w:val="0"/>
        <w:adjustRightInd w:val="0"/>
        <w:spacing w:after="0" w:line="240" w:lineRule="auto"/>
        <w:rPr>
          <w:color w:val="000000"/>
        </w:rPr>
      </w:pPr>
      <w:r w:rsidRPr="001030DB">
        <w:rPr>
          <w:color w:val="000000"/>
        </w:rPr>
        <w:t>Officers elected shall assume their official duties following the cl</w:t>
      </w:r>
      <w:r w:rsidR="00EC2096" w:rsidRPr="001030DB">
        <w:rPr>
          <w:color w:val="000000"/>
        </w:rPr>
        <w:t xml:space="preserve">ose of the year’s final meeting </w:t>
      </w:r>
      <w:r w:rsidRPr="001030DB">
        <w:rPr>
          <w:color w:val="000000"/>
        </w:rPr>
        <w:t>and shall serve for a term of 1 year.</w:t>
      </w:r>
      <w:r w:rsidR="008D5480" w:rsidRPr="001030DB">
        <w:rPr>
          <w:color w:val="000000"/>
        </w:rPr>
        <w:t xml:space="preserve">  </w:t>
      </w:r>
    </w:p>
    <w:p w:rsidR="000F1263" w:rsidRPr="001030DB" w:rsidRDefault="000F1263" w:rsidP="005624DF">
      <w:pPr>
        <w:pStyle w:val="ListParagraph"/>
        <w:numPr>
          <w:ilvl w:val="0"/>
          <w:numId w:val="7"/>
        </w:numPr>
        <w:autoSpaceDE w:val="0"/>
        <w:autoSpaceDN w:val="0"/>
        <w:adjustRightInd w:val="0"/>
        <w:spacing w:after="0" w:line="240" w:lineRule="auto"/>
        <w:rPr>
          <w:color w:val="000000"/>
        </w:rPr>
      </w:pPr>
      <w:r w:rsidRPr="001030DB">
        <w:rPr>
          <w:color w:val="000000"/>
        </w:rPr>
        <w:lastRenderedPageBreak/>
        <w:t>Outgoing officers will meet with newly elected officers to discuss</w:t>
      </w:r>
      <w:r w:rsidR="00EC2096" w:rsidRPr="001030DB">
        <w:rPr>
          <w:color w:val="000000"/>
        </w:rPr>
        <w:t xml:space="preserve"> responsibilities of the office and turn over </w:t>
      </w:r>
      <w:r w:rsidRPr="001030DB">
        <w:rPr>
          <w:color w:val="000000"/>
        </w:rPr>
        <w:t>any records and/or pertinent information regardi</w:t>
      </w:r>
      <w:r w:rsidR="00EC2096" w:rsidRPr="001030DB">
        <w:rPr>
          <w:color w:val="000000"/>
        </w:rPr>
        <w:t xml:space="preserve">ng the position and/or </w:t>
      </w:r>
      <w:r w:rsidRPr="001030DB">
        <w:rPr>
          <w:color w:val="000000"/>
        </w:rPr>
        <w:t>organization.</w:t>
      </w:r>
    </w:p>
    <w:p w:rsidR="00CA3BA0" w:rsidRPr="001030DB" w:rsidRDefault="00CA3BA0" w:rsidP="005624DF">
      <w:pPr>
        <w:pStyle w:val="ListParagraph"/>
        <w:numPr>
          <w:ilvl w:val="0"/>
          <w:numId w:val="7"/>
        </w:numPr>
        <w:autoSpaceDE w:val="0"/>
        <w:autoSpaceDN w:val="0"/>
        <w:adjustRightInd w:val="0"/>
        <w:spacing w:after="0" w:line="240" w:lineRule="auto"/>
        <w:rPr>
          <w:color w:val="000000"/>
        </w:rPr>
      </w:pPr>
      <w:r w:rsidRPr="001030DB">
        <w:rPr>
          <w:color w:val="000000"/>
        </w:rPr>
        <w:t>Each person elected shall hold only one office at a time.</w:t>
      </w:r>
    </w:p>
    <w:p w:rsidR="00EB7AC8" w:rsidRPr="001030DB" w:rsidRDefault="00EB7AC8" w:rsidP="008A011E">
      <w:pPr>
        <w:autoSpaceDE w:val="0"/>
        <w:autoSpaceDN w:val="0"/>
        <w:adjustRightInd w:val="0"/>
        <w:spacing w:after="0" w:line="240" w:lineRule="auto"/>
        <w:rPr>
          <w:color w:val="000000"/>
        </w:rPr>
      </w:pPr>
    </w:p>
    <w:p w:rsidR="00EB7AC8" w:rsidRPr="001030DB" w:rsidRDefault="0084092A" w:rsidP="008A011E">
      <w:pPr>
        <w:autoSpaceDE w:val="0"/>
        <w:autoSpaceDN w:val="0"/>
        <w:adjustRightInd w:val="0"/>
        <w:spacing w:after="0" w:line="240" w:lineRule="auto"/>
        <w:rPr>
          <w:b/>
          <w:color w:val="000000"/>
        </w:rPr>
      </w:pPr>
      <w:r w:rsidRPr="001030DB">
        <w:rPr>
          <w:b/>
          <w:color w:val="000000"/>
        </w:rPr>
        <w:t>Section 4</w:t>
      </w:r>
      <w:r w:rsidR="00EB7AC8" w:rsidRPr="001030DB">
        <w:rPr>
          <w:b/>
          <w:color w:val="000000"/>
        </w:rPr>
        <w:t>: Vacancies:</w:t>
      </w:r>
    </w:p>
    <w:p w:rsidR="000F1263" w:rsidRPr="001030DB" w:rsidRDefault="000F1263" w:rsidP="005624DF">
      <w:pPr>
        <w:pStyle w:val="ListParagraph"/>
        <w:numPr>
          <w:ilvl w:val="0"/>
          <w:numId w:val="12"/>
        </w:numPr>
        <w:autoSpaceDE w:val="0"/>
        <w:autoSpaceDN w:val="0"/>
        <w:adjustRightInd w:val="0"/>
        <w:spacing w:after="0" w:line="240" w:lineRule="auto"/>
        <w:rPr>
          <w:color w:val="000000"/>
        </w:rPr>
      </w:pPr>
      <w:r w:rsidRPr="001030DB">
        <w:rPr>
          <w:color w:val="000000"/>
        </w:rPr>
        <w:t>A vacancy occurring in any office shall be filled for the unexpire</w:t>
      </w:r>
      <w:r w:rsidR="00EC2096" w:rsidRPr="001030DB">
        <w:rPr>
          <w:color w:val="000000"/>
        </w:rPr>
        <w:t xml:space="preserve">d term by a person elected by a </w:t>
      </w:r>
      <w:r w:rsidRPr="001030DB">
        <w:rPr>
          <w:color w:val="000000"/>
        </w:rPr>
        <w:t>majority vote of the Executive Board</w:t>
      </w:r>
      <w:r w:rsidR="00CA3BA0" w:rsidRPr="001030DB">
        <w:rPr>
          <w:color w:val="000000"/>
        </w:rPr>
        <w:t>.</w:t>
      </w:r>
      <w:r w:rsidR="00C54B4B" w:rsidRPr="001030DB">
        <w:rPr>
          <w:color w:val="000000"/>
        </w:rPr>
        <w:t xml:space="preserve"> </w:t>
      </w:r>
      <w:r w:rsidRPr="001030DB">
        <w:rPr>
          <w:color w:val="000000"/>
        </w:rPr>
        <w:t>In case a vacancy occurs in the office of President, th</w:t>
      </w:r>
      <w:r w:rsidR="00EC2096" w:rsidRPr="001030DB">
        <w:rPr>
          <w:color w:val="000000"/>
        </w:rPr>
        <w:t xml:space="preserve">e Vice-President shall serve in </w:t>
      </w:r>
      <w:r w:rsidRPr="001030DB">
        <w:rPr>
          <w:color w:val="000000"/>
        </w:rPr>
        <w:t>this position until the next election.</w:t>
      </w:r>
    </w:p>
    <w:p w:rsidR="008D5480" w:rsidRPr="001030DB" w:rsidRDefault="008D5480" w:rsidP="008A011E">
      <w:pPr>
        <w:autoSpaceDE w:val="0"/>
        <w:autoSpaceDN w:val="0"/>
        <w:adjustRightInd w:val="0"/>
        <w:spacing w:after="0" w:line="240" w:lineRule="auto"/>
        <w:rPr>
          <w:color w:val="000000"/>
        </w:rPr>
      </w:pPr>
    </w:p>
    <w:p w:rsidR="00CD4D01" w:rsidRDefault="00CD4D01" w:rsidP="008A011E">
      <w:pPr>
        <w:autoSpaceDE w:val="0"/>
        <w:autoSpaceDN w:val="0"/>
        <w:adjustRightInd w:val="0"/>
        <w:spacing w:after="0" w:line="240" w:lineRule="auto"/>
        <w:rPr>
          <w:b/>
        </w:rPr>
      </w:pPr>
    </w:p>
    <w:p w:rsidR="008D5480" w:rsidRPr="001030DB" w:rsidRDefault="0084092A" w:rsidP="008A011E">
      <w:pPr>
        <w:autoSpaceDE w:val="0"/>
        <w:autoSpaceDN w:val="0"/>
        <w:adjustRightInd w:val="0"/>
        <w:spacing w:after="0" w:line="240" w:lineRule="auto"/>
        <w:rPr>
          <w:b/>
        </w:rPr>
      </w:pPr>
      <w:r w:rsidRPr="001030DB">
        <w:rPr>
          <w:b/>
        </w:rPr>
        <w:t>Section 5</w:t>
      </w:r>
      <w:r w:rsidR="008D5480" w:rsidRPr="001030DB">
        <w:rPr>
          <w:b/>
        </w:rPr>
        <w:t>.</w:t>
      </w:r>
      <w:r w:rsidR="008D5480" w:rsidRPr="001030DB">
        <w:t xml:space="preserve"> </w:t>
      </w:r>
      <w:r w:rsidR="008D5480" w:rsidRPr="001030DB">
        <w:rPr>
          <w:b/>
        </w:rPr>
        <w:t xml:space="preserve">Removal </w:t>
      </w:r>
      <w:r w:rsidRPr="001030DB">
        <w:rPr>
          <w:b/>
        </w:rPr>
        <w:t>from</w:t>
      </w:r>
      <w:r w:rsidR="008D5480" w:rsidRPr="001030DB">
        <w:rPr>
          <w:b/>
        </w:rPr>
        <w:t xml:space="preserve"> Office:</w:t>
      </w:r>
    </w:p>
    <w:p w:rsidR="008D5480" w:rsidRPr="001030DB" w:rsidRDefault="008D5480" w:rsidP="005624DF">
      <w:pPr>
        <w:pStyle w:val="ListParagraph"/>
        <w:numPr>
          <w:ilvl w:val="0"/>
          <w:numId w:val="10"/>
        </w:numPr>
        <w:autoSpaceDE w:val="0"/>
        <w:autoSpaceDN w:val="0"/>
        <w:adjustRightInd w:val="0"/>
        <w:spacing w:after="0" w:line="240" w:lineRule="auto"/>
      </w:pPr>
      <w:r w:rsidRPr="001030DB">
        <w:t>Officers can be removed from office with or without cause by a two-thirds vote of those present (assuming a quorum) at a regular meeting where previous notice has been given.</w:t>
      </w:r>
    </w:p>
    <w:p w:rsidR="00EC2096" w:rsidRPr="001030DB" w:rsidRDefault="00EC2096" w:rsidP="008A011E">
      <w:pPr>
        <w:pStyle w:val="ListParagraph"/>
        <w:autoSpaceDE w:val="0"/>
        <w:autoSpaceDN w:val="0"/>
        <w:adjustRightInd w:val="0"/>
        <w:spacing w:after="0" w:line="240" w:lineRule="auto"/>
        <w:rPr>
          <w:color w:val="000000"/>
        </w:rPr>
      </w:pPr>
    </w:p>
    <w:p w:rsidR="00EB7AC8" w:rsidRPr="001030DB" w:rsidRDefault="004C6126" w:rsidP="008A011E">
      <w:pPr>
        <w:autoSpaceDE w:val="0"/>
        <w:autoSpaceDN w:val="0"/>
        <w:adjustRightInd w:val="0"/>
        <w:spacing w:after="0" w:line="240" w:lineRule="auto"/>
        <w:rPr>
          <w:b/>
          <w:bCs/>
          <w:color w:val="000000"/>
        </w:rPr>
      </w:pPr>
      <w:r w:rsidRPr="001030DB">
        <w:rPr>
          <w:b/>
          <w:bCs/>
          <w:color w:val="000000"/>
        </w:rPr>
        <w:t>Article VI</w:t>
      </w:r>
      <w:r w:rsidR="0084092A" w:rsidRPr="001030DB">
        <w:rPr>
          <w:b/>
          <w:bCs/>
          <w:color w:val="000000"/>
        </w:rPr>
        <w:t>II</w:t>
      </w:r>
      <w:r w:rsidR="00EB7AC8" w:rsidRPr="001030DB">
        <w:rPr>
          <w:b/>
          <w:bCs/>
          <w:color w:val="000000"/>
        </w:rPr>
        <w:t>. Meetings</w:t>
      </w:r>
    </w:p>
    <w:p w:rsidR="00EB7AC8" w:rsidRPr="001030DB" w:rsidRDefault="00EB7AC8" w:rsidP="008A011E">
      <w:pPr>
        <w:autoSpaceDE w:val="0"/>
        <w:autoSpaceDN w:val="0"/>
        <w:adjustRightInd w:val="0"/>
        <w:spacing w:after="0" w:line="240" w:lineRule="auto"/>
      </w:pPr>
      <w:r w:rsidRPr="001030DB">
        <w:rPr>
          <w:b/>
          <w:bCs/>
          <w:color w:val="000000"/>
        </w:rPr>
        <w:t xml:space="preserve">Section 1. </w:t>
      </w:r>
      <w:r w:rsidRPr="001030DB">
        <w:t>The regular meeting of t</w:t>
      </w:r>
      <w:r w:rsidR="000B6B29" w:rsidRPr="001030DB">
        <w:t xml:space="preserve">he organization shall be </w:t>
      </w:r>
      <w:r w:rsidRPr="001030DB">
        <w:t xml:space="preserve">at a time and place determined by the executive board at least one month before the meeting. The annual meeting will be held at the </w:t>
      </w:r>
      <w:r w:rsidR="00CA3BA0" w:rsidRPr="001030DB">
        <w:t xml:space="preserve">May </w:t>
      </w:r>
      <w:r w:rsidRPr="001030DB">
        <w:t>regular meeting. The annual meeting is for receiving reports, electing officers, and conducting other business that should arise. The secretary will notify the members of the meetings</w:t>
      </w:r>
      <w:r w:rsidR="00CA3BA0" w:rsidRPr="001030DB">
        <w:t xml:space="preserve"> via website, </w:t>
      </w:r>
      <w:r w:rsidR="00C54B4B" w:rsidRPr="001030DB">
        <w:t>Facebook</w:t>
      </w:r>
      <w:r w:rsidR="00CA3BA0" w:rsidRPr="001030DB">
        <w:t xml:space="preserve">, annual school calendar and </w:t>
      </w:r>
      <w:r w:rsidR="00C54B4B" w:rsidRPr="001030DB">
        <w:t xml:space="preserve">School Connects. </w:t>
      </w:r>
    </w:p>
    <w:p w:rsidR="00C54B4B" w:rsidRPr="001030DB" w:rsidRDefault="00C54B4B" w:rsidP="008A011E">
      <w:pPr>
        <w:autoSpaceDE w:val="0"/>
        <w:autoSpaceDN w:val="0"/>
        <w:adjustRightInd w:val="0"/>
        <w:spacing w:after="0" w:line="240" w:lineRule="auto"/>
        <w:rPr>
          <w:color w:val="000000"/>
        </w:rPr>
      </w:pPr>
    </w:p>
    <w:p w:rsidR="00EB7AC8" w:rsidRPr="001030DB" w:rsidRDefault="00EB7AC8" w:rsidP="008A011E">
      <w:pPr>
        <w:autoSpaceDE w:val="0"/>
        <w:autoSpaceDN w:val="0"/>
        <w:adjustRightInd w:val="0"/>
        <w:spacing w:after="0" w:line="240" w:lineRule="auto"/>
      </w:pPr>
      <w:r w:rsidRPr="001030DB">
        <w:rPr>
          <w:b/>
          <w:bCs/>
          <w:color w:val="000000"/>
        </w:rPr>
        <w:t xml:space="preserve">Section 2. </w:t>
      </w:r>
      <w:r w:rsidRPr="001030DB">
        <w:t xml:space="preserve">Special meetings may be called by the president, any two members of the executive board, or five general members </w:t>
      </w:r>
      <w:r w:rsidR="00DD29CE" w:rsidRPr="001030DB">
        <w:t xml:space="preserve">by </w:t>
      </w:r>
      <w:r w:rsidRPr="001030DB">
        <w:t>submitting a written request to the secretary. Previous notice of the special meeting shall be sent to the members at least 10 days prior to the meeting, by flyer</w:t>
      </w:r>
      <w:r w:rsidR="00DD29CE" w:rsidRPr="001030DB">
        <w:t xml:space="preserve">, website and </w:t>
      </w:r>
      <w:r w:rsidR="00C54B4B" w:rsidRPr="001030DB">
        <w:t>Facebook</w:t>
      </w:r>
      <w:r w:rsidRPr="001030DB">
        <w:t>.</w:t>
      </w:r>
    </w:p>
    <w:p w:rsidR="00560BDB" w:rsidRPr="001030DB" w:rsidRDefault="00560BDB" w:rsidP="008A011E">
      <w:pPr>
        <w:autoSpaceDE w:val="0"/>
        <w:autoSpaceDN w:val="0"/>
        <w:adjustRightInd w:val="0"/>
        <w:spacing w:after="0" w:line="240" w:lineRule="auto"/>
      </w:pPr>
    </w:p>
    <w:p w:rsidR="00EB7AC8" w:rsidRPr="001030DB" w:rsidRDefault="00EB7AC8" w:rsidP="008A011E">
      <w:pPr>
        <w:autoSpaceDE w:val="0"/>
        <w:autoSpaceDN w:val="0"/>
        <w:adjustRightInd w:val="0"/>
        <w:spacing w:after="0" w:line="240" w:lineRule="auto"/>
        <w:rPr>
          <w:color w:val="000000"/>
        </w:rPr>
      </w:pPr>
      <w:r w:rsidRPr="001030DB">
        <w:rPr>
          <w:b/>
          <w:bCs/>
          <w:color w:val="000000"/>
        </w:rPr>
        <w:t xml:space="preserve">Section 3. </w:t>
      </w:r>
      <w:r w:rsidRPr="001030DB">
        <w:rPr>
          <w:color w:val="000000"/>
        </w:rPr>
        <w:t>All items to be discussed at the meetings will be presented as an agenda item.</w:t>
      </w:r>
      <w:r w:rsidR="00560BDB" w:rsidRPr="001030DB">
        <w:rPr>
          <w:color w:val="000000"/>
        </w:rPr>
        <w:t xml:space="preserve">  Those wishing to add an item to the agenda must do so to the secretary at least 48 hours prior to the meeting.  Requests must be submitted in writing.</w:t>
      </w:r>
    </w:p>
    <w:p w:rsidR="00560BDB" w:rsidRPr="001030DB" w:rsidRDefault="00560BDB" w:rsidP="008A011E">
      <w:pPr>
        <w:autoSpaceDE w:val="0"/>
        <w:autoSpaceDN w:val="0"/>
        <w:adjustRightInd w:val="0"/>
        <w:spacing w:after="0" w:line="240" w:lineRule="auto"/>
      </w:pPr>
    </w:p>
    <w:p w:rsidR="00EB7AC8" w:rsidRPr="001030DB" w:rsidRDefault="00EB7AC8" w:rsidP="008A011E">
      <w:pPr>
        <w:autoSpaceDE w:val="0"/>
        <w:autoSpaceDN w:val="0"/>
        <w:adjustRightInd w:val="0"/>
        <w:spacing w:after="0" w:line="240" w:lineRule="auto"/>
        <w:rPr>
          <w:color w:val="000000"/>
        </w:rPr>
      </w:pPr>
      <w:r w:rsidRPr="001030DB">
        <w:rPr>
          <w:b/>
          <w:bCs/>
          <w:color w:val="000000"/>
        </w:rPr>
        <w:t xml:space="preserve">Section </w:t>
      </w:r>
      <w:r w:rsidRPr="001030DB">
        <w:rPr>
          <w:b/>
          <w:bCs/>
        </w:rPr>
        <w:t>4</w:t>
      </w:r>
      <w:r w:rsidRPr="001030DB">
        <w:rPr>
          <w:b/>
          <w:bCs/>
          <w:color w:val="000000"/>
        </w:rPr>
        <w:t xml:space="preserve">. </w:t>
      </w:r>
      <w:r w:rsidR="00AB30FB" w:rsidRPr="001030DB">
        <w:rPr>
          <w:b/>
          <w:bCs/>
          <w:color w:val="000000"/>
        </w:rPr>
        <w:t xml:space="preserve"> </w:t>
      </w:r>
      <w:r w:rsidR="00AB30FB" w:rsidRPr="001030DB">
        <w:rPr>
          <w:bCs/>
          <w:color w:val="000000"/>
        </w:rPr>
        <w:t xml:space="preserve">Any member present at a meeting will have one vote. </w:t>
      </w:r>
      <w:r w:rsidR="00AB30FB" w:rsidRPr="001030DB">
        <w:rPr>
          <w:b/>
          <w:bCs/>
          <w:color w:val="000000"/>
        </w:rPr>
        <w:t xml:space="preserve"> </w:t>
      </w:r>
      <w:r w:rsidRPr="001030DB">
        <w:rPr>
          <w:color w:val="000000"/>
        </w:rPr>
        <w:t>A majority vote by the attending members shall be required to take action on items presented</w:t>
      </w:r>
      <w:r w:rsidR="0043062B" w:rsidRPr="001030DB">
        <w:rPr>
          <w:color w:val="000000"/>
        </w:rPr>
        <w:t xml:space="preserve"> </w:t>
      </w:r>
      <w:r w:rsidRPr="001030DB">
        <w:rPr>
          <w:color w:val="000000"/>
        </w:rPr>
        <w:t>at general meetings.</w:t>
      </w:r>
      <w:r w:rsidR="00AB30FB" w:rsidRPr="001030DB">
        <w:rPr>
          <w:color w:val="000000"/>
        </w:rPr>
        <w:t xml:space="preserve"> The position</w:t>
      </w:r>
      <w:r w:rsidR="00DD29CE" w:rsidRPr="001030DB">
        <w:rPr>
          <w:color w:val="000000"/>
        </w:rPr>
        <w:t xml:space="preserve"> of Woodland Elementary Parents</w:t>
      </w:r>
      <w:r w:rsidR="00F02992" w:rsidRPr="001030DB">
        <w:rPr>
          <w:color w:val="000000"/>
        </w:rPr>
        <w:t>’</w:t>
      </w:r>
      <w:r w:rsidR="00DD29CE" w:rsidRPr="001030DB">
        <w:rPr>
          <w:color w:val="000000"/>
        </w:rPr>
        <w:t xml:space="preserve"> Club (WPC) on an issue will require two-</w:t>
      </w:r>
      <w:r w:rsidR="00C54B4B" w:rsidRPr="001030DB">
        <w:rPr>
          <w:color w:val="000000"/>
        </w:rPr>
        <w:t>thirds</w:t>
      </w:r>
      <w:r w:rsidR="00DD29CE" w:rsidRPr="001030DB">
        <w:rPr>
          <w:color w:val="000000"/>
        </w:rPr>
        <w:t xml:space="preserve"> vote of the members.</w:t>
      </w:r>
    </w:p>
    <w:p w:rsidR="00560BDB" w:rsidRPr="001030DB" w:rsidRDefault="00560BDB" w:rsidP="008A011E">
      <w:pPr>
        <w:autoSpaceDE w:val="0"/>
        <w:autoSpaceDN w:val="0"/>
        <w:adjustRightInd w:val="0"/>
        <w:spacing w:after="0" w:line="240" w:lineRule="auto"/>
        <w:rPr>
          <w:color w:val="000000"/>
        </w:rPr>
      </w:pPr>
    </w:p>
    <w:p w:rsidR="00EB7AC8" w:rsidRPr="001030DB" w:rsidRDefault="00560BDB" w:rsidP="008A011E">
      <w:pPr>
        <w:autoSpaceDE w:val="0"/>
        <w:autoSpaceDN w:val="0"/>
        <w:adjustRightInd w:val="0"/>
        <w:spacing w:after="0" w:line="240" w:lineRule="auto"/>
        <w:rPr>
          <w:color w:val="000000"/>
        </w:rPr>
      </w:pPr>
      <w:r w:rsidRPr="001030DB">
        <w:rPr>
          <w:b/>
          <w:color w:val="000000"/>
        </w:rPr>
        <w:t>Section 5</w:t>
      </w:r>
      <w:r w:rsidR="00EB7AC8" w:rsidRPr="001030DB">
        <w:rPr>
          <w:b/>
          <w:color w:val="000000"/>
        </w:rPr>
        <w:t xml:space="preserve">.  </w:t>
      </w:r>
      <w:r w:rsidR="00EB7AC8" w:rsidRPr="001030DB">
        <w:rPr>
          <w:color w:val="000000"/>
        </w:rPr>
        <w:t>A meeting may be canceled with 24 hour notice</w:t>
      </w:r>
      <w:r w:rsidRPr="001030DB">
        <w:rPr>
          <w:color w:val="000000"/>
        </w:rPr>
        <w:t>.  Members shall be informed via call or text.</w:t>
      </w:r>
    </w:p>
    <w:p w:rsidR="00560BDB" w:rsidRPr="001030DB" w:rsidRDefault="00560BDB" w:rsidP="008A011E">
      <w:pPr>
        <w:autoSpaceDE w:val="0"/>
        <w:autoSpaceDN w:val="0"/>
        <w:adjustRightInd w:val="0"/>
        <w:spacing w:after="0" w:line="240" w:lineRule="auto"/>
        <w:rPr>
          <w:color w:val="000000"/>
        </w:rPr>
      </w:pPr>
    </w:p>
    <w:p w:rsidR="00560BDB" w:rsidRPr="001030DB" w:rsidRDefault="00560BDB" w:rsidP="008A011E">
      <w:pPr>
        <w:autoSpaceDE w:val="0"/>
        <w:autoSpaceDN w:val="0"/>
        <w:adjustRightInd w:val="0"/>
        <w:spacing w:after="0" w:line="240" w:lineRule="auto"/>
        <w:rPr>
          <w:color w:val="000000"/>
        </w:rPr>
      </w:pPr>
      <w:r w:rsidRPr="001030DB">
        <w:rPr>
          <w:b/>
          <w:color w:val="000000"/>
        </w:rPr>
        <w:t xml:space="preserve">Section 6.  </w:t>
      </w:r>
      <w:r w:rsidRPr="001030DB">
        <w:rPr>
          <w:color w:val="000000"/>
        </w:rPr>
        <w:t>The secretary will maintain accurate minutes for each meeting.  Those minutes will be typed and submitted to the Communications Officer within one week for posting on the school website.</w:t>
      </w:r>
    </w:p>
    <w:p w:rsidR="00560BDB" w:rsidRPr="001030DB" w:rsidRDefault="00560BDB" w:rsidP="008A011E">
      <w:pPr>
        <w:autoSpaceDE w:val="0"/>
        <w:autoSpaceDN w:val="0"/>
        <w:adjustRightInd w:val="0"/>
        <w:spacing w:after="0" w:line="240" w:lineRule="auto"/>
        <w:rPr>
          <w:color w:val="000000"/>
        </w:rPr>
      </w:pPr>
    </w:p>
    <w:p w:rsidR="00560BDB" w:rsidRPr="001030DB" w:rsidRDefault="0084092A" w:rsidP="008A011E">
      <w:pPr>
        <w:autoSpaceDE w:val="0"/>
        <w:autoSpaceDN w:val="0"/>
        <w:adjustRightInd w:val="0"/>
        <w:spacing w:after="0" w:line="240" w:lineRule="auto"/>
        <w:rPr>
          <w:b/>
          <w:bCs/>
          <w:color w:val="000000"/>
        </w:rPr>
      </w:pPr>
      <w:r w:rsidRPr="001030DB">
        <w:rPr>
          <w:b/>
          <w:bCs/>
          <w:color w:val="000000"/>
        </w:rPr>
        <w:t>Article IX</w:t>
      </w:r>
      <w:r w:rsidR="00560BDB" w:rsidRPr="001030DB">
        <w:rPr>
          <w:b/>
          <w:bCs/>
          <w:color w:val="000000"/>
        </w:rPr>
        <w:t>.  Committees</w:t>
      </w:r>
    </w:p>
    <w:p w:rsidR="00560BDB" w:rsidRPr="001030DB" w:rsidRDefault="00560BDB" w:rsidP="008A011E">
      <w:pPr>
        <w:autoSpaceDE w:val="0"/>
        <w:autoSpaceDN w:val="0"/>
        <w:adjustRightInd w:val="0"/>
        <w:spacing w:after="0" w:line="240" w:lineRule="auto"/>
      </w:pPr>
      <w:r w:rsidRPr="001030DB">
        <w:rPr>
          <w:b/>
        </w:rPr>
        <w:t>Section 1.</w:t>
      </w:r>
      <w:r w:rsidRPr="001030DB">
        <w:t xml:space="preserve"> </w:t>
      </w:r>
      <w:r w:rsidRPr="001030DB">
        <w:rPr>
          <w:b/>
        </w:rPr>
        <w:t>Membership</w:t>
      </w:r>
      <w:r w:rsidR="0043062B" w:rsidRPr="001030DB">
        <w:t>:</w:t>
      </w:r>
      <w:r w:rsidRPr="001030DB">
        <w:t xml:space="preserve"> Committees may consist of members and board members, with the president acting as an ex officio member of all committees.</w:t>
      </w:r>
    </w:p>
    <w:p w:rsidR="00560BDB" w:rsidRPr="001030DB" w:rsidRDefault="00560BDB" w:rsidP="008A011E">
      <w:pPr>
        <w:autoSpaceDE w:val="0"/>
        <w:autoSpaceDN w:val="0"/>
        <w:adjustRightInd w:val="0"/>
        <w:spacing w:after="0" w:line="240" w:lineRule="auto"/>
      </w:pPr>
    </w:p>
    <w:p w:rsidR="00560BDB" w:rsidRPr="001030DB" w:rsidRDefault="00560BDB" w:rsidP="008A011E">
      <w:pPr>
        <w:autoSpaceDE w:val="0"/>
        <w:autoSpaceDN w:val="0"/>
        <w:adjustRightInd w:val="0"/>
        <w:spacing w:after="0" w:line="240" w:lineRule="auto"/>
      </w:pPr>
      <w:r w:rsidRPr="001030DB">
        <w:rPr>
          <w:b/>
        </w:rPr>
        <w:t>Section 2.</w:t>
      </w:r>
      <w:r w:rsidRPr="001030DB">
        <w:t xml:space="preserve"> </w:t>
      </w:r>
      <w:r w:rsidR="0043062B" w:rsidRPr="001030DB">
        <w:rPr>
          <w:b/>
        </w:rPr>
        <w:t>Standing Committees:</w:t>
      </w:r>
      <w:r w:rsidRPr="001030DB">
        <w:t xml:space="preserve"> The following committees shall be held by the organization under the following categories</w:t>
      </w:r>
      <w:r w:rsidR="00566A82" w:rsidRPr="001030DB">
        <w:t xml:space="preserve"> but are not limited </w:t>
      </w:r>
      <w:r w:rsidR="0043062B" w:rsidRPr="001030DB">
        <w:t>to:</w:t>
      </w:r>
      <w:r w:rsidRPr="001030DB">
        <w:t xml:space="preserve"> Fundraising, Events, Memberships, Communications</w:t>
      </w:r>
      <w:r w:rsidR="0003074E">
        <w:t>.</w:t>
      </w:r>
      <w:r w:rsidR="0003074E" w:rsidRPr="001030DB">
        <w:t xml:space="preserve">  </w:t>
      </w:r>
      <w:r w:rsidRPr="001030DB">
        <w:t xml:space="preserve">Committees will be determined and </w:t>
      </w:r>
      <w:r w:rsidR="00566A82" w:rsidRPr="001030DB">
        <w:t xml:space="preserve">volunteers sought </w:t>
      </w:r>
      <w:r w:rsidRPr="001030DB">
        <w:t>at the annual May meeting by the newly elected Executive Board to serve for the following school calendar year.</w:t>
      </w:r>
    </w:p>
    <w:p w:rsidR="00560BDB" w:rsidRPr="001030DB" w:rsidRDefault="00560BDB" w:rsidP="008A011E">
      <w:pPr>
        <w:autoSpaceDE w:val="0"/>
        <w:autoSpaceDN w:val="0"/>
        <w:adjustRightInd w:val="0"/>
        <w:spacing w:after="0" w:line="240" w:lineRule="auto"/>
      </w:pPr>
    </w:p>
    <w:p w:rsidR="00560BDB" w:rsidRPr="001030DB" w:rsidRDefault="00560BDB" w:rsidP="008A011E">
      <w:pPr>
        <w:autoSpaceDE w:val="0"/>
        <w:autoSpaceDN w:val="0"/>
        <w:adjustRightInd w:val="0"/>
        <w:spacing w:after="0" w:line="240" w:lineRule="auto"/>
      </w:pPr>
      <w:r w:rsidRPr="001030DB">
        <w:rPr>
          <w:b/>
        </w:rPr>
        <w:t xml:space="preserve">Section 3:  </w:t>
      </w:r>
      <w:r w:rsidR="00566A82" w:rsidRPr="001030DB">
        <w:t>All committee chairpersons will report to the designated executive board officer on the status of the event before, during</w:t>
      </w:r>
      <w:r w:rsidR="000A6965">
        <w:t>,</w:t>
      </w:r>
      <w:r w:rsidR="00566A82" w:rsidRPr="001030DB">
        <w:t xml:space="preserve"> and after the event. Incoming and outgoing committee chairperson and officers should meet prior to the end of the s</w:t>
      </w:r>
      <w:r w:rsidR="00C54B4B" w:rsidRPr="001030DB">
        <w:t>c</w:t>
      </w:r>
      <w:r w:rsidR="00566A82" w:rsidRPr="001030DB">
        <w:t xml:space="preserve">hool year to ensure a smooth transition. Committees are </w:t>
      </w:r>
      <w:r w:rsidR="00C54B4B" w:rsidRPr="001030DB">
        <w:t>expected</w:t>
      </w:r>
      <w:r w:rsidR="00566A82" w:rsidRPr="001030DB">
        <w:t xml:space="preserve"> to complete their projects/events within budget. </w:t>
      </w:r>
      <w:r w:rsidRPr="001030DB">
        <w:t>Each subcommittee chair is responsible for recruiting committee members and maintaining accurate meeting minutes to be shared with the Executive Committee.</w:t>
      </w:r>
    </w:p>
    <w:p w:rsidR="00560BDB" w:rsidRPr="001030DB" w:rsidRDefault="00560BDB" w:rsidP="008A011E">
      <w:pPr>
        <w:autoSpaceDE w:val="0"/>
        <w:autoSpaceDN w:val="0"/>
        <w:adjustRightInd w:val="0"/>
        <w:spacing w:after="0" w:line="240" w:lineRule="auto"/>
      </w:pPr>
    </w:p>
    <w:p w:rsidR="00560BDB" w:rsidRPr="001030DB" w:rsidRDefault="00560BDB" w:rsidP="008A011E">
      <w:pPr>
        <w:autoSpaceDE w:val="0"/>
        <w:autoSpaceDN w:val="0"/>
        <w:adjustRightInd w:val="0"/>
        <w:spacing w:after="0" w:line="240" w:lineRule="auto"/>
      </w:pPr>
      <w:r w:rsidRPr="001030DB">
        <w:rPr>
          <w:b/>
        </w:rPr>
        <w:t>Section 4.</w:t>
      </w:r>
      <w:r w:rsidR="0043062B" w:rsidRPr="001030DB">
        <w:t xml:space="preserve"> </w:t>
      </w:r>
      <w:r w:rsidR="0043062B" w:rsidRPr="001030DB">
        <w:rPr>
          <w:b/>
        </w:rPr>
        <w:t>Additional Committees:</w:t>
      </w:r>
      <w:r w:rsidRPr="001030DB">
        <w:t xml:space="preserve"> The board may appoint additional committees as needed.</w:t>
      </w:r>
    </w:p>
    <w:p w:rsidR="00560BDB" w:rsidRPr="001030DB" w:rsidRDefault="00560BDB" w:rsidP="008A011E">
      <w:pPr>
        <w:autoSpaceDE w:val="0"/>
        <w:autoSpaceDN w:val="0"/>
        <w:adjustRightInd w:val="0"/>
        <w:spacing w:after="0" w:line="240" w:lineRule="auto"/>
        <w:rPr>
          <w:b/>
          <w:bCs/>
          <w:color w:val="000000"/>
        </w:rPr>
      </w:pPr>
    </w:p>
    <w:p w:rsidR="000F1263" w:rsidRPr="001030DB" w:rsidRDefault="00560BDB" w:rsidP="008A011E">
      <w:pPr>
        <w:autoSpaceDE w:val="0"/>
        <w:autoSpaceDN w:val="0"/>
        <w:adjustRightInd w:val="0"/>
        <w:spacing w:after="0" w:line="240" w:lineRule="auto"/>
        <w:rPr>
          <w:b/>
          <w:bCs/>
          <w:color w:val="000000"/>
        </w:rPr>
      </w:pPr>
      <w:r w:rsidRPr="001030DB">
        <w:rPr>
          <w:b/>
          <w:bCs/>
          <w:color w:val="000000"/>
        </w:rPr>
        <w:t xml:space="preserve">Article </w:t>
      </w:r>
      <w:r w:rsidR="0084092A" w:rsidRPr="001030DB">
        <w:rPr>
          <w:b/>
          <w:bCs/>
          <w:color w:val="000000"/>
        </w:rPr>
        <w:t>X</w:t>
      </w:r>
      <w:r w:rsidR="000F1263" w:rsidRPr="001030DB">
        <w:rPr>
          <w:b/>
          <w:bCs/>
          <w:color w:val="000000"/>
        </w:rPr>
        <w:t>. Finances</w:t>
      </w:r>
    </w:p>
    <w:p w:rsidR="000F1263" w:rsidRPr="001030DB" w:rsidRDefault="000F1263" w:rsidP="008A011E">
      <w:pPr>
        <w:autoSpaceDE w:val="0"/>
        <w:autoSpaceDN w:val="0"/>
        <w:adjustRightInd w:val="0"/>
        <w:spacing w:after="0" w:line="240" w:lineRule="auto"/>
        <w:rPr>
          <w:color w:val="000000"/>
        </w:rPr>
      </w:pPr>
      <w:r w:rsidRPr="001030DB">
        <w:rPr>
          <w:b/>
          <w:bCs/>
          <w:color w:val="000000"/>
        </w:rPr>
        <w:t xml:space="preserve">Section 1. </w:t>
      </w:r>
      <w:r w:rsidRPr="001030DB">
        <w:rPr>
          <w:color w:val="000000"/>
        </w:rPr>
        <w:t xml:space="preserve">All funds raised by the </w:t>
      </w:r>
      <w:r w:rsidR="00EC2096" w:rsidRPr="001030DB">
        <w:rPr>
          <w:color w:val="000000"/>
        </w:rPr>
        <w:t xml:space="preserve">WPC </w:t>
      </w:r>
      <w:r w:rsidRPr="001030DB">
        <w:rPr>
          <w:color w:val="000000"/>
        </w:rPr>
        <w:t>shall be placed in an account designated by the Executive Board.</w:t>
      </w:r>
      <w:r w:rsidR="00093EE7">
        <w:rPr>
          <w:color w:val="000000"/>
        </w:rPr>
        <w:t xml:space="preserve">  </w:t>
      </w:r>
      <w:r w:rsidRPr="001030DB">
        <w:rPr>
          <w:color w:val="000000"/>
        </w:rPr>
        <w:t xml:space="preserve">All funds including cash shall be deposited </w:t>
      </w:r>
      <w:r w:rsidR="00566A82" w:rsidRPr="001030DB">
        <w:rPr>
          <w:color w:val="000000"/>
        </w:rPr>
        <w:t xml:space="preserve">into </w:t>
      </w:r>
      <w:r w:rsidRPr="001030DB">
        <w:rPr>
          <w:color w:val="000000"/>
        </w:rPr>
        <w:t>the designated account.</w:t>
      </w:r>
    </w:p>
    <w:p w:rsidR="00560BDB" w:rsidRPr="001030DB" w:rsidRDefault="00560BDB" w:rsidP="008A011E">
      <w:pPr>
        <w:pStyle w:val="ListParagraph"/>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r w:rsidRPr="001030DB">
        <w:rPr>
          <w:b/>
          <w:bCs/>
          <w:color w:val="000000"/>
        </w:rPr>
        <w:t xml:space="preserve">Section 2. </w:t>
      </w:r>
      <w:r w:rsidRPr="001030DB">
        <w:rPr>
          <w:color w:val="000000"/>
        </w:rPr>
        <w:t>Any check written from the WPC account must have supporting documentation such as receipts when requesting reimbursement. Failure to supply this documentation may result in denial of reimbursement.</w:t>
      </w:r>
    </w:p>
    <w:p w:rsidR="00093EE7" w:rsidRPr="001030DB" w:rsidRDefault="00093EE7" w:rsidP="005624DF">
      <w:pPr>
        <w:pStyle w:val="ListParagraph"/>
        <w:numPr>
          <w:ilvl w:val="0"/>
          <w:numId w:val="8"/>
        </w:numPr>
        <w:autoSpaceDE w:val="0"/>
        <w:autoSpaceDN w:val="0"/>
        <w:adjustRightInd w:val="0"/>
        <w:spacing w:after="0" w:line="240" w:lineRule="auto"/>
        <w:rPr>
          <w:color w:val="000000"/>
        </w:rPr>
      </w:pPr>
      <w:r w:rsidRPr="001030DB">
        <w:rPr>
          <w:color w:val="000000"/>
        </w:rPr>
        <w:t>Committees are required to stay within allocated budgets. If additional funds are necessary, prior Executive Board approval is required.</w:t>
      </w:r>
    </w:p>
    <w:p w:rsidR="00093EE7" w:rsidRPr="001030DB" w:rsidRDefault="00093EE7" w:rsidP="00093EE7">
      <w:pPr>
        <w:pStyle w:val="ListParagraph"/>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pPr>
      <w:r w:rsidRPr="001030DB">
        <w:rPr>
          <w:b/>
          <w:bCs/>
          <w:color w:val="000000"/>
        </w:rPr>
        <w:t xml:space="preserve">Section 3. </w:t>
      </w:r>
      <w:r w:rsidRPr="001030DB">
        <w:t>Each disbursement of funds needs to be approved by the President and/or the Vice President for the treasurer to pay.</w:t>
      </w:r>
    </w:p>
    <w:p w:rsidR="00093EE7" w:rsidRPr="001030DB" w:rsidRDefault="00093EE7" w:rsidP="00093EE7">
      <w:pPr>
        <w:autoSpaceDE w:val="0"/>
        <w:autoSpaceDN w:val="0"/>
        <w:adjustRightInd w:val="0"/>
        <w:spacing w:after="0" w:line="240" w:lineRule="auto"/>
      </w:pPr>
    </w:p>
    <w:p w:rsidR="00093EE7" w:rsidRPr="001030DB" w:rsidRDefault="00093EE7" w:rsidP="00093EE7">
      <w:pPr>
        <w:autoSpaceDE w:val="0"/>
        <w:autoSpaceDN w:val="0"/>
        <w:adjustRightInd w:val="0"/>
        <w:spacing w:after="0" w:line="240" w:lineRule="auto"/>
      </w:pPr>
      <w:r w:rsidRPr="001030DB">
        <w:rPr>
          <w:b/>
        </w:rPr>
        <w:t xml:space="preserve">Section 4.  </w:t>
      </w:r>
      <w:r w:rsidRPr="001030DB">
        <w:t>All financial activity shall be recorded in a computer-based or manual accounting system.  The treasurer shall reconcile the account monthly and report all financial activity at the monthly meeting.  A budget review will be held in April to reconcile accounts and in August to determine fund allocation for the upcoming calendar year.</w:t>
      </w:r>
    </w:p>
    <w:p w:rsidR="00093EE7" w:rsidRPr="001030DB" w:rsidRDefault="00093EE7" w:rsidP="00093EE7">
      <w:pPr>
        <w:autoSpaceDE w:val="0"/>
        <w:autoSpaceDN w:val="0"/>
        <w:adjustRightInd w:val="0"/>
        <w:spacing w:after="0" w:line="240" w:lineRule="auto"/>
        <w:rPr>
          <w:b/>
          <w:bCs/>
          <w:color w:val="000000"/>
        </w:rPr>
      </w:pPr>
    </w:p>
    <w:p w:rsidR="00093EE7" w:rsidRPr="001030DB" w:rsidRDefault="00093EE7" w:rsidP="00093EE7">
      <w:pPr>
        <w:autoSpaceDE w:val="0"/>
        <w:autoSpaceDN w:val="0"/>
        <w:adjustRightInd w:val="0"/>
        <w:spacing w:after="0" w:line="240" w:lineRule="auto"/>
        <w:rPr>
          <w:color w:val="000000"/>
        </w:rPr>
      </w:pPr>
      <w:r w:rsidRPr="001030DB">
        <w:rPr>
          <w:b/>
          <w:bCs/>
          <w:color w:val="000000"/>
        </w:rPr>
        <w:t>Section 5</w:t>
      </w:r>
      <w:r w:rsidRPr="001030DB">
        <w:rPr>
          <w:color w:val="000000"/>
        </w:rPr>
        <w:t xml:space="preserve">. An amount of money will be left in the treasury at the end of each year to cover any unpaid bills and obligations plus a reserve amount of at least $2000.00 to begin the next school year. This will be </w:t>
      </w:r>
      <w:r w:rsidRPr="001030DB">
        <w:t xml:space="preserve">re-evaluated </w:t>
      </w:r>
      <w:r w:rsidRPr="001030DB">
        <w:rPr>
          <w:color w:val="000000"/>
        </w:rPr>
        <w:t>at each Executive Board meeting.</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r w:rsidRPr="001030DB">
        <w:rPr>
          <w:b/>
          <w:bCs/>
          <w:color w:val="000000"/>
        </w:rPr>
        <w:t xml:space="preserve">Section 6. </w:t>
      </w:r>
      <w:r w:rsidRPr="001030DB">
        <w:rPr>
          <w:color w:val="000000"/>
        </w:rPr>
        <w:t>The Woodland Parents’ Club is pending a state tax-exempt status organization and a not for profit 501(c)(3) classification with the Internal Revenue Code. The school district and the schools hold this classification, but the classification does not extend to clubs or other support organizations.</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r w:rsidRPr="001030DB">
        <w:rPr>
          <w:b/>
          <w:color w:val="000000"/>
        </w:rPr>
        <w:t xml:space="preserve">Section 7.  </w:t>
      </w:r>
      <w:r w:rsidRPr="001030DB">
        <w:rPr>
          <w:color w:val="000000"/>
        </w:rPr>
        <w:t>Any contracts between the WPC and an outside vendor must be signed by the president or the president may authorize a designee.  Authorization must be in writing and attached to the signed contract.</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r w:rsidRPr="001030DB">
        <w:rPr>
          <w:b/>
          <w:color w:val="000000"/>
        </w:rPr>
        <w:lastRenderedPageBreak/>
        <w:t xml:space="preserve">Section 8.  </w:t>
      </w:r>
      <w:r w:rsidRPr="001030DB">
        <w:rPr>
          <w:color w:val="000000"/>
        </w:rPr>
        <w:t>The fiscal year shall coordinate with the school year: July 1 – June 30.</w:t>
      </w:r>
    </w:p>
    <w:p w:rsidR="00093EE7" w:rsidRPr="001030DB" w:rsidRDefault="00093EE7" w:rsidP="00093EE7">
      <w:pPr>
        <w:autoSpaceDE w:val="0"/>
        <w:autoSpaceDN w:val="0"/>
        <w:adjustRightInd w:val="0"/>
        <w:spacing w:after="0" w:line="240" w:lineRule="auto"/>
        <w:rPr>
          <w:color w:val="000000"/>
        </w:rPr>
      </w:pPr>
    </w:p>
    <w:p w:rsidR="002B7CA0" w:rsidRPr="00A34BEF" w:rsidRDefault="00093EE7" w:rsidP="00A34BEF">
      <w:pPr>
        <w:autoSpaceDE w:val="0"/>
        <w:autoSpaceDN w:val="0"/>
        <w:adjustRightInd w:val="0"/>
        <w:spacing w:after="0" w:line="240" w:lineRule="auto"/>
        <w:rPr>
          <w:color w:val="000000"/>
        </w:rPr>
      </w:pPr>
      <w:r w:rsidRPr="001030DB">
        <w:rPr>
          <w:b/>
          <w:color w:val="000000"/>
        </w:rPr>
        <w:t>Section 9:</w:t>
      </w:r>
      <w:r w:rsidRPr="001030DB">
        <w:rPr>
          <w:color w:val="000000"/>
        </w:rPr>
        <w:t xml:space="preserve"> The Board will determine whether to award scholarships during a given school year. If a scholarship(s) is to be awarded, the recipient must be a high school graduate </w:t>
      </w:r>
      <w:r w:rsidR="0003074E">
        <w:rPr>
          <w:color w:val="000000"/>
        </w:rPr>
        <w:t xml:space="preserve">with plans to obtain a secondary education </w:t>
      </w:r>
      <w:r w:rsidRPr="001030DB">
        <w:rPr>
          <w:color w:val="000000"/>
        </w:rPr>
        <w:t xml:space="preserve">and a former Woodland Elementary student to be eligible for the scholarship. </w:t>
      </w:r>
    </w:p>
    <w:p w:rsidR="002B7CA0" w:rsidRDefault="002B7CA0" w:rsidP="00093EE7">
      <w:pPr>
        <w:spacing w:after="0" w:line="240" w:lineRule="auto"/>
        <w:rPr>
          <w:rFonts w:eastAsia="Times New Roman"/>
          <w:b/>
        </w:rPr>
      </w:pPr>
    </w:p>
    <w:p w:rsidR="00093EE7" w:rsidRDefault="00093EE7" w:rsidP="00093EE7">
      <w:pPr>
        <w:spacing w:after="0" w:line="240" w:lineRule="auto"/>
        <w:rPr>
          <w:rFonts w:eastAsia="Times New Roman"/>
          <w:b/>
        </w:rPr>
      </w:pPr>
      <w:r>
        <w:rPr>
          <w:rFonts w:eastAsia="Times New Roman"/>
          <w:b/>
        </w:rPr>
        <w:t>Article XI:</w:t>
      </w:r>
      <w:r w:rsidRPr="00093EE7">
        <w:rPr>
          <w:rFonts w:eastAsia="Times New Roman"/>
          <w:b/>
        </w:rPr>
        <w:t xml:space="preserve"> Understanding and Working within </w:t>
      </w:r>
      <w:r w:rsidR="0003074E">
        <w:rPr>
          <w:rFonts w:eastAsia="Times New Roman"/>
          <w:b/>
        </w:rPr>
        <w:t>Committee</w:t>
      </w:r>
      <w:r w:rsidRPr="00093EE7">
        <w:rPr>
          <w:rFonts w:eastAsia="Times New Roman"/>
          <w:b/>
        </w:rPr>
        <w:t xml:space="preserve"> Budget</w:t>
      </w:r>
    </w:p>
    <w:p w:rsidR="00CD4D01" w:rsidRPr="00CD4D01" w:rsidRDefault="00093EE7" w:rsidP="00093EE7">
      <w:pPr>
        <w:spacing w:after="0" w:line="240" w:lineRule="auto"/>
        <w:rPr>
          <w:rFonts w:eastAsia="Times New Roman"/>
          <w:b/>
        </w:rPr>
      </w:pPr>
      <w:r>
        <w:rPr>
          <w:rFonts w:eastAsia="Times New Roman"/>
          <w:b/>
        </w:rPr>
        <w:t xml:space="preserve">Section 1.  </w:t>
      </w:r>
      <w:r w:rsidR="00CD4D01">
        <w:rPr>
          <w:rFonts w:eastAsia="Times New Roman"/>
          <w:b/>
        </w:rPr>
        <w:t>Allocated Budget</w:t>
      </w:r>
    </w:p>
    <w:p w:rsidR="00093EE7" w:rsidRPr="00093EE7" w:rsidRDefault="002B7CA0" w:rsidP="00093EE7">
      <w:pPr>
        <w:spacing w:after="0" w:line="240" w:lineRule="auto"/>
        <w:rPr>
          <w:rFonts w:eastAsia="Times New Roman"/>
          <w:b/>
        </w:rPr>
      </w:pPr>
      <w:r>
        <w:rPr>
          <w:rFonts w:eastAsia="Times New Roman"/>
        </w:rPr>
        <w:t>Take</w:t>
      </w:r>
      <w:r w:rsidR="00093EE7" w:rsidRPr="00093EE7">
        <w:rPr>
          <w:rFonts w:eastAsia="Times New Roman"/>
        </w:rPr>
        <w:t xml:space="preserve"> note of </w:t>
      </w:r>
      <w:r w:rsidR="0003074E">
        <w:rPr>
          <w:rFonts w:eastAsia="Times New Roman"/>
        </w:rPr>
        <w:t>the committee/event</w:t>
      </w:r>
      <w:r w:rsidR="00093EE7" w:rsidRPr="00093EE7">
        <w:rPr>
          <w:rFonts w:eastAsia="Times New Roman"/>
        </w:rPr>
        <w:t xml:space="preserve"> approved spending limit and projected revenue.  It is i</w:t>
      </w:r>
      <w:r w:rsidR="000A6965">
        <w:rPr>
          <w:rFonts w:eastAsia="Times New Roman"/>
        </w:rPr>
        <w:t xml:space="preserve">mportant </w:t>
      </w:r>
      <w:r w:rsidR="0003074E">
        <w:rPr>
          <w:rFonts w:eastAsia="Times New Roman"/>
        </w:rPr>
        <w:t xml:space="preserve">to review the </w:t>
      </w:r>
      <w:r w:rsidR="00093EE7" w:rsidRPr="00093EE7">
        <w:rPr>
          <w:rFonts w:eastAsia="Times New Roman"/>
        </w:rPr>
        <w:t>committee</w:t>
      </w:r>
      <w:r w:rsidR="00D031DF">
        <w:rPr>
          <w:rFonts w:eastAsia="Times New Roman"/>
        </w:rPr>
        <w:t>/event</w:t>
      </w:r>
      <w:r w:rsidR="00093EE7" w:rsidRPr="00093EE7">
        <w:rPr>
          <w:rFonts w:eastAsia="Times New Roman"/>
        </w:rPr>
        <w:t xml:space="preserve"> budget to understa</w:t>
      </w:r>
      <w:r w:rsidR="000A6965">
        <w:rPr>
          <w:rFonts w:eastAsia="Times New Roman"/>
        </w:rPr>
        <w:t xml:space="preserve">nd the </w:t>
      </w:r>
      <w:r w:rsidR="00093EE7" w:rsidRPr="00093EE7">
        <w:rPr>
          <w:rFonts w:eastAsia="Times New Roman"/>
        </w:rPr>
        <w:t xml:space="preserve">anticipated revenue and budgeted expenses for </w:t>
      </w:r>
      <w:r w:rsidR="0003074E">
        <w:rPr>
          <w:rFonts w:eastAsia="Times New Roman"/>
        </w:rPr>
        <w:t>each committee/event</w:t>
      </w:r>
      <w:r w:rsidR="00093EE7" w:rsidRPr="00093EE7">
        <w:rPr>
          <w:rFonts w:eastAsia="Times New Roman"/>
        </w:rPr>
        <w:t xml:space="preserve">.  </w:t>
      </w:r>
      <w:r w:rsidR="0003074E">
        <w:rPr>
          <w:rFonts w:eastAsia="Times New Roman"/>
        </w:rPr>
        <w:t xml:space="preserve">Each budget year is very </w:t>
      </w:r>
      <w:r w:rsidR="00D031DF">
        <w:rPr>
          <w:rFonts w:eastAsia="Times New Roman"/>
        </w:rPr>
        <w:t>specifically</w:t>
      </w:r>
      <w:r w:rsidR="0003074E">
        <w:rPr>
          <w:rFonts w:eastAsia="Times New Roman"/>
        </w:rPr>
        <w:t xml:space="preserve"> designed.</w:t>
      </w:r>
      <w:r w:rsidR="00093EE7" w:rsidRPr="00093EE7">
        <w:rPr>
          <w:rFonts w:eastAsia="Times New Roman"/>
        </w:rPr>
        <w:t xml:space="preserve">  Track costs closely!   The </w:t>
      </w:r>
      <w:r w:rsidR="004B07DF">
        <w:rPr>
          <w:rFonts w:eastAsia="Times New Roman"/>
        </w:rPr>
        <w:t>WPC</w:t>
      </w:r>
      <w:r w:rsidR="00093EE7" w:rsidRPr="00093EE7">
        <w:rPr>
          <w:rFonts w:eastAsia="Times New Roman"/>
        </w:rPr>
        <w:t xml:space="preserve"> will not reimburse or pay invoices for amounts exceeding committees' budgets.  </w:t>
      </w:r>
      <w:r w:rsidR="000A6965">
        <w:rPr>
          <w:rFonts w:eastAsia="Times New Roman"/>
        </w:rPr>
        <w:t xml:space="preserve"> </w:t>
      </w:r>
      <w:r>
        <w:rPr>
          <w:rFonts w:eastAsia="Times New Roman"/>
        </w:rPr>
        <w:t>Contact</w:t>
      </w:r>
      <w:r w:rsidR="000A6965">
        <w:rPr>
          <w:rFonts w:eastAsia="Times New Roman"/>
        </w:rPr>
        <w:t xml:space="preserve"> the </w:t>
      </w:r>
      <w:r w:rsidR="004B07DF">
        <w:rPr>
          <w:rFonts w:eastAsia="Times New Roman"/>
        </w:rPr>
        <w:t>WPC</w:t>
      </w:r>
      <w:r w:rsidR="00093EE7" w:rsidRPr="00093EE7">
        <w:rPr>
          <w:rFonts w:eastAsia="Times New Roman"/>
        </w:rPr>
        <w:t xml:space="preserve"> President or Treasurer immediately if </w:t>
      </w:r>
      <w:r w:rsidR="00D031DF">
        <w:rPr>
          <w:rFonts w:eastAsia="Times New Roman"/>
        </w:rPr>
        <w:t>event budget becomes</w:t>
      </w:r>
      <w:r w:rsidR="00093EE7" w:rsidRPr="00093EE7">
        <w:rPr>
          <w:rFonts w:eastAsia="Times New Roman"/>
        </w:rPr>
        <w:t xml:space="preserve"> insufficient.</w:t>
      </w:r>
    </w:p>
    <w:p w:rsidR="00093EE7" w:rsidRPr="00093EE7" w:rsidRDefault="00093EE7" w:rsidP="00093EE7">
      <w:pPr>
        <w:spacing w:after="0" w:line="240" w:lineRule="auto"/>
        <w:rPr>
          <w:rFonts w:eastAsia="Times New Roman"/>
        </w:rPr>
      </w:pPr>
    </w:p>
    <w:p w:rsidR="004B0C2E" w:rsidRDefault="004B0C2E" w:rsidP="00093EE7">
      <w:pPr>
        <w:spacing w:after="0" w:line="240" w:lineRule="auto"/>
        <w:rPr>
          <w:rFonts w:eastAsia="Times New Roman"/>
          <w:b/>
        </w:rPr>
      </w:pPr>
      <w:r>
        <w:rPr>
          <w:rFonts w:eastAsia="Times New Roman"/>
          <w:b/>
        </w:rPr>
        <w:t>Section 2: Event Planning Form</w:t>
      </w:r>
    </w:p>
    <w:p w:rsidR="00093EE7" w:rsidRPr="00A34BEF" w:rsidRDefault="00D031DF" w:rsidP="005624DF">
      <w:pPr>
        <w:pStyle w:val="ListParagraph"/>
        <w:numPr>
          <w:ilvl w:val="0"/>
          <w:numId w:val="24"/>
        </w:numPr>
        <w:spacing w:after="0" w:line="240" w:lineRule="auto"/>
        <w:rPr>
          <w:rFonts w:eastAsia="Times New Roman"/>
        </w:rPr>
      </w:pPr>
      <w:r w:rsidRPr="00A34BEF">
        <w:rPr>
          <w:rFonts w:eastAsia="Times New Roman"/>
        </w:rPr>
        <w:t xml:space="preserve">Event Planning Forms must be completed by </w:t>
      </w:r>
      <w:r w:rsidR="000A6965" w:rsidRPr="00A34BEF">
        <w:rPr>
          <w:rFonts w:eastAsia="Times New Roman"/>
        </w:rPr>
        <w:t xml:space="preserve">committee </w:t>
      </w:r>
      <w:r w:rsidR="009B0FD4" w:rsidRPr="00A34BEF">
        <w:rPr>
          <w:rFonts w:eastAsia="Times New Roman"/>
        </w:rPr>
        <w:t>chairs and</w:t>
      </w:r>
      <w:ins w:id="1" w:author="Alexei and Barbara" w:date="2016-07-20T16:59:00Z">
        <w:r w:rsidR="009B0FD4" w:rsidRPr="00A34BEF">
          <w:rPr>
            <w:rFonts w:eastAsia="Times New Roman"/>
          </w:rPr>
          <w:t xml:space="preserve"> </w:t>
        </w:r>
      </w:ins>
      <w:r w:rsidR="009B0FD4" w:rsidRPr="00A34BEF">
        <w:rPr>
          <w:rFonts w:eastAsia="Times New Roman"/>
        </w:rPr>
        <w:t>submitted</w:t>
      </w:r>
      <w:r w:rsidR="00093EE7" w:rsidRPr="00A34BEF">
        <w:rPr>
          <w:rFonts w:eastAsia="Times New Roman"/>
        </w:rPr>
        <w:t xml:space="preserve"> to </w:t>
      </w:r>
      <w:r w:rsidR="000A6965" w:rsidRPr="00A34BEF">
        <w:rPr>
          <w:rFonts w:eastAsia="Times New Roman"/>
        </w:rPr>
        <w:t xml:space="preserve">the </w:t>
      </w:r>
      <w:r w:rsidR="00093EE7" w:rsidRPr="00A34BEF">
        <w:rPr>
          <w:rFonts w:eastAsia="Times New Roman"/>
        </w:rPr>
        <w:t xml:space="preserve">board member liaison for </w:t>
      </w:r>
      <w:r w:rsidR="000A6965" w:rsidRPr="00A34BEF">
        <w:rPr>
          <w:rFonts w:eastAsia="Times New Roman"/>
        </w:rPr>
        <w:t>the</w:t>
      </w:r>
      <w:r w:rsidR="00093EE7" w:rsidRPr="00A34BEF">
        <w:rPr>
          <w:rFonts w:eastAsia="Times New Roman"/>
        </w:rPr>
        <w:t xml:space="preserve"> event or service (if applicable).  </w:t>
      </w:r>
      <w:r w:rsidR="000A6965" w:rsidRPr="00A34BEF">
        <w:rPr>
          <w:rFonts w:eastAsia="Times New Roman"/>
        </w:rPr>
        <w:t xml:space="preserve">Approval must be given </w:t>
      </w:r>
      <w:r w:rsidR="00093EE7" w:rsidRPr="00A34BEF">
        <w:rPr>
          <w:rFonts w:eastAsia="Times New Roman"/>
        </w:rPr>
        <w:t xml:space="preserve">before spending any funds or booking any vendor.  </w:t>
      </w:r>
      <w:r w:rsidRPr="00A34BEF">
        <w:rPr>
          <w:rFonts w:eastAsia="Times New Roman"/>
        </w:rPr>
        <w:t xml:space="preserve">Budgeting </w:t>
      </w:r>
      <w:r w:rsidR="00093EE7" w:rsidRPr="00A34BEF">
        <w:rPr>
          <w:rFonts w:eastAsia="Times New Roman"/>
        </w:rPr>
        <w:t xml:space="preserve">problems </w:t>
      </w:r>
      <w:r w:rsidRPr="00A34BEF">
        <w:rPr>
          <w:rFonts w:eastAsia="Times New Roman"/>
        </w:rPr>
        <w:t xml:space="preserve">can arise </w:t>
      </w:r>
      <w:r w:rsidR="00093EE7" w:rsidRPr="00A34BEF">
        <w:rPr>
          <w:rFonts w:eastAsia="Times New Roman"/>
        </w:rPr>
        <w:t>when committees under-allocated fixed fees (i.e., set-up fees) or experienced unexpected price increases, both resulting in losses.</w:t>
      </w:r>
      <w:r w:rsidR="002B7CA0" w:rsidRPr="00A34BEF">
        <w:rPr>
          <w:rFonts w:eastAsia="Times New Roman"/>
        </w:rPr>
        <w:t xml:space="preserve">  Event planning forms are due no less than </w:t>
      </w:r>
      <w:r w:rsidR="002B7CA0" w:rsidRPr="00A34BEF">
        <w:rPr>
          <w:rFonts w:eastAsia="Times New Roman"/>
          <w:u w:val="single"/>
        </w:rPr>
        <w:t>30 days</w:t>
      </w:r>
      <w:r w:rsidR="002B7CA0" w:rsidRPr="00A34BEF">
        <w:rPr>
          <w:rFonts w:eastAsia="Times New Roman"/>
        </w:rPr>
        <w:t xml:space="preserve"> prior to the event.</w:t>
      </w:r>
    </w:p>
    <w:p w:rsidR="00093EE7" w:rsidRPr="00CD4D01" w:rsidRDefault="00093EE7" w:rsidP="00093EE7">
      <w:pPr>
        <w:spacing w:after="0" w:line="240" w:lineRule="auto"/>
        <w:rPr>
          <w:rFonts w:eastAsia="Times New Roman"/>
          <w:b/>
        </w:rPr>
      </w:pPr>
      <w:r>
        <w:rPr>
          <w:rFonts w:eastAsia="Times New Roman"/>
          <w:b/>
        </w:rPr>
        <w:t>[No funds shall be reimbursed beyond what is outlined in the event planning form unless preapproved by the board members.]</w:t>
      </w:r>
    </w:p>
    <w:p w:rsidR="00093EE7" w:rsidRPr="00A34BEF" w:rsidRDefault="00D031DF" w:rsidP="005624DF">
      <w:pPr>
        <w:pStyle w:val="ListParagraph"/>
        <w:numPr>
          <w:ilvl w:val="0"/>
          <w:numId w:val="24"/>
        </w:numPr>
        <w:spacing w:after="0" w:line="240" w:lineRule="auto"/>
        <w:rPr>
          <w:rFonts w:eastAsia="Times New Roman"/>
        </w:rPr>
      </w:pPr>
      <w:r w:rsidRPr="00A34BEF">
        <w:rPr>
          <w:rFonts w:eastAsia="Times New Roman"/>
        </w:rPr>
        <w:t>Following each event</w:t>
      </w:r>
      <w:r w:rsidR="002B7CA0" w:rsidRPr="00A34BEF">
        <w:rPr>
          <w:rFonts w:eastAsia="Times New Roman"/>
        </w:rPr>
        <w:t>,</w:t>
      </w:r>
      <w:r w:rsidRPr="00A34BEF">
        <w:rPr>
          <w:rFonts w:eastAsia="Times New Roman"/>
        </w:rPr>
        <w:t xml:space="preserve"> contact the WPC President to get onto the WPC board meeting agenda. Committee Chairs will present a </w:t>
      </w:r>
      <w:r w:rsidR="00093EE7" w:rsidRPr="00A34BEF">
        <w:rPr>
          <w:rFonts w:eastAsia="Times New Roman"/>
        </w:rPr>
        <w:t xml:space="preserve">brief summary of the event at a </w:t>
      </w:r>
      <w:r w:rsidR="004B07DF" w:rsidRPr="00A34BEF">
        <w:rPr>
          <w:rFonts w:eastAsia="Times New Roman"/>
        </w:rPr>
        <w:t>WPC</w:t>
      </w:r>
      <w:r w:rsidR="00093EE7" w:rsidRPr="00A34BEF">
        <w:rPr>
          <w:rFonts w:eastAsia="Times New Roman"/>
        </w:rPr>
        <w:t xml:space="preserve"> board meeting, including a brief financial summary</w:t>
      </w:r>
      <w:r w:rsidRPr="00A34BEF">
        <w:rPr>
          <w:rFonts w:eastAsia="Times New Roman"/>
        </w:rPr>
        <w:t xml:space="preserve"> and Event Co</w:t>
      </w:r>
      <w:r w:rsidR="00CD4D01" w:rsidRPr="00A34BEF">
        <w:rPr>
          <w:rFonts w:eastAsia="Times New Roman"/>
        </w:rPr>
        <w:t>mpletion</w:t>
      </w:r>
      <w:r w:rsidRPr="00A34BEF">
        <w:rPr>
          <w:rFonts w:eastAsia="Times New Roman"/>
        </w:rPr>
        <w:t xml:space="preserve"> Form</w:t>
      </w:r>
      <w:r w:rsidR="00093EE7" w:rsidRPr="00A34BEF">
        <w:rPr>
          <w:rFonts w:eastAsia="Times New Roman"/>
        </w:rPr>
        <w:t xml:space="preserve">.  </w:t>
      </w:r>
    </w:p>
    <w:p w:rsidR="00CD4D01" w:rsidRDefault="00CD4D01" w:rsidP="00093EE7">
      <w:pPr>
        <w:spacing w:after="0" w:line="240" w:lineRule="auto"/>
        <w:rPr>
          <w:rFonts w:eastAsia="Times New Roman"/>
          <w:b/>
        </w:rPr>
      </w:pPr>
    </w:p>
    <w:p w:rsidR="00093EE7" w:rsidRPr="00CD4D01" w:rsidRDefault="00093EE7" w:rsidP="00093EE7">
      <w:pPr>
        <w:spacing w:after="0" w:line="240" w:lineRule="auto"/>
        <w:rPr>
          <w:rFonts w:eastAsia="Times New Roman"/>
          <w:b/>
        </w:rPr>
      </w:pPr>
      <w:r>
        <w:rPr>
          <w:rFonts w:eastAsia="Times New Roman"/>
          <w:b/>
        </w:rPr>
        <w:t xml:space="preserve">Section </w:t>
      </w:r>
      <w:r w:rsidR="004B0C2E">
        <w:rPr>
          <w:rFonts w:eastAsia="Times New Roman"/>
          <w:b/>
        </w:rPr>
        <w:t>3</w:t>
      </w:r>
      <w:r>
        <w:rPr>
          <w:rFonts w:eastAsia="Times New Roman"/>
          <w:b/>
        </w:rPr>
        <w:t xml:space="preserve">: </w:t>
      </w:r>
      <w:r w:rsidRPr="00093EE7">
        <w:rPr>
          <w:rFonts w:eastAsia="Times New Roman"/>
          <w:b/>
        </w:rPr>
        <w:t>Outside Vendors, Contracts and Individual Suppliers</w:t>
      </w:r>
    </w:p>
    <w:p w:rsidR="00093EE7" w:rsidRPr="00CD4D01" w:rsidRDefault="000A6965" w:rsidP="005624DF">
      <w:pPr>
        <w:pStyle w:val="ListParagraph"/>
        <w:numPr>
          <w:ilvl w:val="0"/>
          <w:numId w:val="22"/>
        </w:numPr>
        <w:spacing w:after="0" w:line="240" w:lineRule="auto"/>
        <w:rPr>
          <w:rFonts w:eastAsia="Times New Roman"/>
        </w:rPr>
      </w:pPr>
      <w:r w:rsidRPr="00CD4D01">
        <w:rPr>
          <w:rFonts w:eastAsia="Times New Roman"/>
        </w:rPr>
        <w:t>Confirm</w:t>
      </w:r>
      <w:r w:rsidR="00093EE7" w:rsidRPr="00CD4D01">
        <w:rPr>
          <w:rFonts w:eastAsia="Times New Roman"/>
        </w:rPr>
        <w:t xml:space="preserve"> costs beforehand with any vendor, whether or not this is a new or existing supplier.  Use the vendor agreement form making sure to edit the form to include conditions and costs agreed upon between </w:t>
      </w:r>
      <w:r w:rsidRPr="00CD4D01">
        <w:rPr>
          <w:rFonts w:eastAsia="Times New Roman"/>
        </w:rPr>
        <w:t>the WPC</w:t>
      </w:r>
      <w:r w:rsidR="00093EE7" w:rsidRPr="00CD4D01">
        <w:rPr>
          <w:rFonts w:eastAsia="Times New Roman"/>
        </w:rPr>
        <w:t xml:space="preserve"> and the vendor.</w:t>
      </w:r>
    </w:p>
    <w:p w:rsidR="00093EE7" w:rsidRPr="00CD4D01" w:rsidRDefault="00093EE7" w:rsidP="005624DF">
      <w:pPr>
        <w:pStyle w:val="ListParagraph"/>
        <w:numPr>
          <w:ilvl w:val="0"/>
          <w:numId w:val="22"/>
        </w:numPr>
        <w:spacing w:after="0" w:line="240" w:lineRule="auto"/>
        <w:rPr>
          <w:rFonts w:eastAsia="Times New Roman"/>
        </w:rPr>
      </w:pPr>
      <w:r w:rsidRPr="00CD4D01">
        <w:rPr>
          <w:rFonts w:eastAsia="Times New Roman"/>
        </w:rPr>
        <w:t xml:space="preserve">If </w:t>
      </w:r>
      <w:r w:rsidR="000A6965" w:rsidRPr="00CD4D01">
        <w:rPr>
          <w:rFonts w:eastAsia="Times New Roman"/>
        </w:rPr>
        <w:t>the</w:t>
      </w:r>
      <w:r w:rsidRPr="00CD4D01">
        <w:rPr>
          <w:rFonts w:eastAsia="Times New Roman"/>
        </w:rPr>
        <w:t xml:space="preserve"> committee uses the services of an outside individual or business, contracts between</w:t>
      </w:r>
      <w:r w:rsidR="000A6965" w:rsidRPr="00CD4D01">
        <w:rPr>
          <w:rFonts w:eastAsia="Times New Roman"/>
        </w:rPr>
        <w:t xml:space="preserve"> the</w:t>
      </w:r>
      <w:r w:rsidRPr="00CD4D01">
        <w:rPr>
          <w:rFonts w:eastAsia="Times New Roman"/>
        </w:rPr>
        <w:t xml:space="preserve"> committee and the third-party</w:t>
      </w:r>
      <w:r w:rsidR="000A6965" w:rsidRPr="00CD4D01">
        <w:rPr>
          <w:rFonts w:eastAsia="Times New Roman"/>
        </w:rPr>
        <w:t xml:space="preserve"> must be</w:t>
      </w:r>
      <w:r w:rsidRPr="00CD4D01">
        <w:rPr>
          <w:rFonts w:eastAsia="Times New Roman"/>
        </w:rPr>
        <w:t xml:space="preserve"> reviewed and signed by the </w:t>
      </w:r>
      <w:r w:rsidR="004B07DF" w:rsidRPr="00CD4D01">
        <w:rPr>
          <w:rFonts w:eastAsia="Times New Roman"/>
        </w:rPr>
        <w:t>WPC</w:t>
      </w:r>
      <w:r w:rsidRPr="00CD4D01">
        <w:rPr>
          <w:rFonts w:eastAsia="Times New Roman"/>
        </w:rPr>
        <w:t xml:space="preserve"> President.</w:t>
      </w:r>
    </w:p>
    <w:p w:rsidR="00093EE7" w:rsidRPr="00CD4D01" w:rsidRDefault="00093EE7" w:rsidP="005624DF">
      <w:pPr>
        <w:pStyle w:val="ListParagraph"/>
        <w:numPr>
          <w:ilvl w:val="0"/>
          <w:numId w:val="22"/>
        </w:numPr>
        <w:spacing w:after="0" w:line="240" w:lineRule="auto"/>
        <w:rPr>
          <w:rFonts w:eastAsia="Times New Roman"/>
        </w:rPr>
      </w:pPr>
      <w:r w:rsidRPr="00CD4D01">
        <w:rPr>
          <w:rFonts w:eastAsia="Times New Roman"/>
        </w:rPr>
        <w:t>If  a  payment (or  cumulative payments) to  an</w:t>
      </w:r>
      <w:r w:rsidR="002B7CA0">
        <w:rPr>
          <w:rFonts w:eastAsia="Times New Roman"/>
        </w:rPr>
        <w:t xml:space="preserve">y   individual  exceeds $600, </w:t>
      </w:r>
      <w:r w:rsidRPr="00CD4D01">
        <w:rPr>
          <w:rFonts w:eastAsia="Times New Roman"/>
        </w:rPr>
        <w:t xml:space="preserve">have him/her submit to  the  </w:t>
      </w:r>
      <w:r w:rsidR="004B07DF" w:rsidRPr="00CD4D01">
        <w:rPr>
          <w:rFonts w:eastAsia="Times New Roman"/>
        </w:rPr>
        <w:t>WPC</w:t>
      </w:r>
      <w:r w:rsidRPr="00CD4D01">
        <w:rPr>
          <w:rFonts w:eastAsia="Times New Roman"/>
        </w:rPr>
        <w:t xml:space="preserve">  an  IRS  Form W-9.   The </w:t>
      </w:r>
      <w:r w:rsidR="004B07DF" w:rsidRPr="00CD4D01">
        <w:rPr>
          <w:rFonts w:eastAsia="Times New Roman"/>
        </w:rPr>
        <w:t>WPC</w:t>
      </w:r>
      <w:r w:rsidRPr="00CD4D01">
        <w:rPr>
          <w:rFonts w:eastAsia="Times New Roman"/>
        </w:rPr>
        <w:t xml:space="preserve"> cannot issue payments over</w:t>
      </w:r>
      <w:r w:rsidR="00CD4D01">
        <w:rPr>
          <w:rFonts w:eastAsia="Times New Roman"/>
        </w:rPr>
        <w:t xml:space="preserve"> </w:t>
      </w:r>
      <w:r w:rsidRPr="00CD4D01">
        <w:rPr>
          <w:rFonts w:eastAsia="Times New Roman"/>
        </w:rPr>
        <w:t>$600 to any individual without a completed W-9 form.  Blank Form W-9s can be obtained from the Treasurer. We are required to submit 1099’s covering such payments to the IRS each year.</w:t>
      </w:r>
    </w:p>
    <w:p w:rsidR="00093EE7" w:rsidRPr="00093EE7" w:rsidRDefault="00093EE7" w:rsidP="00093EE7">
      <w:pPr>
        <w:spacing w:after="0" w:line="240" w:lineRule="auto"/>
        <w:rPr>
          <w:rFonts w:eastAsia="Times New Roman"/>
        </w:rPr>
      </w:pPr>
    </w:p>
    <w:p w:rsidR="00093EE7" w:rsidRPr="00CD4D01" w:rsidRDefault="00093EE7" w:rsidP="00093EE7">
      <w:pPr>
        <w:spacing w:after="0" w:line="240" w:lineRule="auto"/>
        <w:rPr>
          <w:rFonts w:eastAsia="Times New Roman"/>
          <w:b/>
        </w:rPr>
      </w:pPr>
      <w:r>
        <w:rPr>
          <w:rFonts w:eastAsia="Times New Roman"/>
          <w:b/>
        </w:rPr>
        <w:t xml:space="preserve">Section </w:t>
      </w:r>
      <w:r w:rsidR="004B0C2E">
        <w:rPr>
          <w:rFonts w:eastAsia="Times New Roman"/>
          <w:b/>
        </w:rPr>
        <w:t>4</w:t>
      </w:r>
      <w:r>
        <w:rPr>
          <w:rFonts w:eastAsia="Times New Roman"/>
          <w:b/>
        </w:rPr>
        <w:t xml:space="preserve">: Reimbursement </w:t>
      </w:r>
      <w:r w:rsidRPr="00093EE7">
        <w:rPr>
          <w:rFonts w:eastAsia="Times New Roman"/>
          <w:b/>
        </w:rPr>
        <w:t>Guidelines</w:t>
      </w:r>
    </w:p>
    <w:p w:rsidR="00093EE7" w:rsidRPr="00093EE7" w:rsidRDefault="00093EE7" w:rsidP="00093EE7">
      <w:pPr>
        <w:spacing w:after="0" w:line="240" w:lineRule="auto"/>
        <w:rPr>
          <w:rFonts w:eastAsia="Times New Roman"/>
        </w:rPr>
      </w:pPr>
      <w:r w:rsidRPr="00093EE7">
        <w:rPr>
          <w:rFonts w:eastAsia="Times New Roman"/>
        </w:rPr>
        <w:t xml:space="preserve">If </w:t>
      </w:r>
      <w:r w:rsidR="000A6965">
        <w:rPr>
          <w:rFonts w:eastAsia="Times New Roman"/>
        </w:rPr>
        <w:t xml:space="preserve">any </w:t>
      </w:r>
      <w:r w:rsidRPr="00093EE7">
        <w:rPr>
          <w:rFonts w:eastAsia="Times New Roman"/>
        </w:rPr>
        <w:t xml:space="preserve">committee volunteers require reimbursement, a Request for Reimbursement Form </w:t>
      </w:r>
      <w:r w:rsidR="000A6965">
        <w:rPr>
          <w:rFonts w:eastAsia="Times New Roman"/>
        </w:rPr>
        <w:t>must be completed.  Both</w:t>
      </w:r>
      <w:r w:rsidRPr="00093EE7">
        <w:rPr>
          <w:rFonts w:eastAsia="Times New Roman"/>
        </w:rPr>
        <w:t xml:space="preserve"> the</w:t>
      </w:r>
      <w:r w:rsidR="00D031DF">
        <w:rPr>
          <w:rFonts w:eastAsia="Times New Roman"/>
        </w:rPr>
        <w:t xml:space="preserve"> </w:t>
      </w:r>
      <w:r w:rsidRPr="00093EE7">
        <w:rPr>
          <w:rFonts w:eastAsia="Times New Roman"/>
        </w:rPr>
        <w:t xml:space="preserve">form AND receipts </w:t>
      </w:r>
      <w:r w:rsidR="000A6965">
        <w:rPr>
          <w:rFonts w:eastAsia="Times New Roman"/>
        </w:rPr>
        <w:t xml:space="preserve">must be submitted to the treasurer.  Contact the treasurer to facilitate this process. </w:t>
      </w:r>
      <w:r w:rsidRPr="00093EE7">
        <w:rPr>
          <w:rFonts w:eastAsia="Times New Roman"/>
        </w:rPr>
        <w:t xml:space="preserve"> Reimbursement requests by committee volunteers need to be approved by committee chairs prior to submission. </w:t>
      </w:r>
      <w:r w:rsidR="002B7CA0">
        <w:rPr>
          <w:rFonts w:eastAsia="Times New Roman"/>
        </w:rPr>
        <w:t>Allow</w:t>
      </w:r>
      <w:r w:rsidRPr="00093EE7">
        <w:rPr>
          <w:rFonts w:eastAsia="Times New Roman"/>
        </w:rPr>
        <w:t xml:space="preserve"> 5 to 7 business days for </w:t>
      </w:r>
      <w:r w:rsidRPr="00093EE7">
        <w:rPr>
          <w:rFonts w:eastAsia="Times New Roman"/>
        </w:rPr>
        <w:lastRenderedPageBreak/>
        <w:t>reimbursement.</w:t>
      </w:r>
      <w:r w:rsidR="003A5C3A">
        <w:rPr>
          <w:rFonts w:eastAsia="Times New Roman"/>
        </w:rPr>
        <w:t xml:space="preserve">  Reimbursement paperwork must be turned into the treasurer within </w:t>
      </w:r>
      <w:r w:rsidR="003A5C3A" w:rsidRPr="000A6965">
        <w:rPr>
          <w:rFonts w:eastAsia="Times New Roman"/>
          <w:u w:val="single"/>
        </w:rPr>
        <w:t>30 days</w:t>
      </w:r>
      <w:r w:rsidR="003A5C3A">
        <w:rPr>
          <w:rFonts w:eastAsia="Times New Roman"/>
        </w:rPr>
        <w:t xml:space="preserve"> of the event.</w:t>
      </w:r>
    </w:p>
    <w:p w:rsidR="00CD4D01" w:rsidRDefault="00CD4D01" w:rsidP="00093EE7">
      <w:pPr>
        <w:spacing w:after="0" w:line="240" w:lineRule="auto"/>
        <w:rPr>
          <w:rFonts w:eastAsia="Times New Roman"/>
          <w:b/>
        </w:rPr>
      </w:pPr>
    </w:p>
    <w:p w:rsidR="00CD4D01" w:rsidRDefault="00093EE7" w:rsidP="00093EE7">
      <w:pPr>
        <w:spacing w:after="0" w:line="240" w:lineRule="auto"/>
        <w:rPr>
          <w:rFonts w:eastAsia="Times New Roman"/>
          <w:b/>
        </w:rPr>
      </w:pPr>
      <w:r>
        <w:rPr>
          <w:rFonts w:eastAsia="Times New Roman"/>
          <w:b/>
        </w:rPr>
        <w:t xml:space="preserve">Section </w:t>
      </w:r>
      <w:r w:rsidR="004B0C2E">
        <w:rPr>
          <w:rFonts w:eastAsia="Times New Roman"/>
          <w:b/>
        </w:rPr>
        <w:t>5</w:t>
      </w:r>
      <w:r>
        <w:rPr>
          <w:rFonts w:eastAsia="Times New Roman"/>
          <w:b/>
        </w:rPr>
        <w:t xml:space="preserve">. </w:t>
      </w:r>
      <w:r w:rsidRPr="00093EE7">
        <w:rPr>
          <w:rFonts w:eastAsia="Times New Roman"/>
          <w:b/>
        </w:rPr>
        <w:t>Disbursement Requests from Outside Vendors</w:t>
      </w:r>
    </w:p>
    <w:p w:rsidR="00093EE7" w:rsidRPr="00CD4D01" w:rsidRDefault="00093EE7" w:rsidP="00093EE7">
      <w:pPr>
        <w:spacing w:after="0" w:line="240" w:lineRule="auto"/>
        <w:rPr>
          <w:rFonts w:eastAsia="Times New Roman"/>
          <w:b/>
        </w:rPr>
      </w:pPr>
      <w:r w:rsidRPr="00093EE7">
        <w:rPr>
          <w:rFonts w:eastAsia="Times New Roman"/>
        </w:rPr>
        <w:t xml:space="preserve">Requests </w:t>
      </w:r>
      <w:r w:rsidR="000A6965">
        <w:rPr>
          <w:rFonts w:eastAsia="Times New Roman"/>
        </w:rPr>
        <w:t xml:space="preserve">for payment from vendors need </w:t>
      </w:r>
      <w:r w:rsidRPr="00093EE7">
        <w:rPr>
          <w:rFonts w:eastAsia="Times New Roman"/>
        </w:rPr>
        <w:t>to b</w:t>
      </w:r>
      <w:r w:rsidR="000A6965">
        <w:rPr>
          <w:rFonts w:eastAsia="Times New Roman"/>
        </w:rPr>
        <w:t xml:space="preserve">e approved by the </w:t>
      </w:r>
      <w:r w:rsidR="00A34BEF">
        <w:rPr>
          <w:rFonts w:eastAsia="Times New Roman"/>
        </w:rPr>
        <w:t xml:space="preserve">committee chairs by </w:t>
      </w:r>
      <w:r w:rsidR="000A6965">
        <w:rPr>
          <w:rFonts w:eastAsia="Times New Roman"/>
        </w:rPr>
        <w:t xml:space="preserve">initialing the bill. </w:t>
      </w:r>
      <w:r w:rsidRPr="00093EE7">
        <w:rPr>
          <w:rFonts w:eastAsia="Times New Roman"/>
        </w:rPr>
        <w:t xml:space="preserve">Invoices from vendors should be clearly labeled with your event name or activity. </w:t>
      </w:r>
      <w:r w:rsidR="00CD4D01">
        <w:rPr>
          <w:rFonts w:eastAsia="Times New Roman"/>
        </w:rPr>
        <w:t>It must be</w:t>
      </w:r>
      <w:r w:rsidRPr="00093EE7">
        <w:rPr>
          <w:rFonts w:eastAsia="Times New Roman"/>
        </w:rPr>
        <w:t xml:space="preserve"> apparent from the invoice which committee the event relates to or provide an accompanying note providing such information. </w:t>
      </w:r>
      <w:r w:rsidR="00CD4D01">
        <w:rPr>
          <w:rFonts w:eastAsia="Times New Roman"/>
        </w:rPr>
        <w:t>Fill out</w:t>
      </w:r>
      <w:r w:rsidRPr="00093EE7">
        <w:rPr>
          <w:rFonts w:eastAsia="Times New Roman"/>
        </w:rPr>
        <w:t xml:space="preserve"> a </w:t>
      </w:r>
      <w:r w:rsidR="00CD4D01">
        <w:rPr>
          <w:rFonts w:eastAsia="Times New Roman"/>
        </w:rPr>
        <w:t>Check</w:t>
      </w:r>
      <w:r w:rsidRPr="00093EE7">
        <w:rPr>
          <w:rFonts w:eastAsia="Times New Roman"/>
        </w:rPr>
        <w:t xml:space="preserve"> R</w:t>
      </w:r>
      <w:r w:rsidR="00CD4D01">
        <w:rPr>
          <w:rFonts w:eastAsia="Times New Roman"/>
        </w:rPr>
        <w:t xml:space="preserve">equest </w:t>
      </w:r>
      <w:r w:rsidRPr="00093EE7">
        <w:rPr>
          <w:rFonts w:eastAsia="Times New Roman"/>
        </w:rPr>
        <w:t xml:space="preserve">Form and place both the form AND vendor bill in the </w:t>
      </w:r>
      <w:r w:rsidR="004B07DF">
        <w:rPr>
          <w:rFonts w:eastAsia="Times New Roman"/>
        </w:rPr>
        <w:t>WPC</w:t>
      </w:r>
      <w:r w:rsidRPr="00093EE7">
        <w:rPr>
          <w:rFonts w:eastAsia="Times New Roman"/>
        </w:rPr>
        <w:t xml:space="preserve"> Treasurer’s mailbox or email directly.  </w:t>
      </w:r>
      <w:r w:rsidR="00CD4D01">
        <w:rPr>
          <w:rFonts w:eastAsia="Times New Roman"/>
        </w:rPr>
        <w:t>DO</w:t>
      </w:r>
      <w:r w:rsidRPr="00093EE7">
        <w:rPr>
          <w:rFonts w:eastAsia="Times New Roman"/>
        </w:rPr>
        <w:t xml:space="preserve"> NOT directly pay any vendors. </w:t>
      </w:r>
    </w:p>
    <w:p w:rsidR="00093EE7" w:rsidRPr="00093EE7" w:rsidRDefault="00093EE7" w:rsidP="00093EE7">
      <w:pPr>
        <w:spacing w:after="0" w:line="240" w:lineRule="auto"/>
        <w:rPr>
          <w:rFonts w:eastAsia="Times New Roman"/>
        </w:rPr>
      </w:pPr>
    </w:p>
    <w:p w:rsidR="00093EE7" w:rsidRPr="00CD4D01" w:rsidRDefault="00093EE7" w:rsidP="00093EE7">
      <w:pPr>
        <w:spacing w:after="0" w:line="240" w:lineRule="auto"/>
        <w:rPr>
          <w:rFonts w:eastAsia="Times New Roman"/>
          <w:b/>
        </w:rPr>
      </w:pPr>
      <w:r>
        <w:rPr>
          <w:rFonts w:eastAsia="Times New Roman"/>
          <w:b/>
        </w:rPr>
        <w:t xml:space="preserve">Section </w:t>
      </w:r>
      <w:r w:rsidR="004B0C2E">
        <w:rPr>
          <w:rFonts w:eastAsia="Times New Roman"/>
          <w:b/>
        </w:rPr>
        <w:t xml:space="preserve">6.  </w:t>
      </w:r>
      <w:r w:rsidRPr="00093EE7">
        <w:rPr>
          <w:rFonts w:eastAsia="Times New Roman"/>
          <w:b/>
        </w:rPr>
        <w:t>Checks and Cash Handling Guidelines</w:t>
      </w:r>
    </w:p>
    <w:p w:rsidR="00093EE7" w:rsidRPr="002B7CA0" w:rsidRDefault="00093EE7" w:rsidP="005624DF">
      <w:pPr>
        <w:pStyle w:val="ListParagraph"/>
        <w:numPr>
          <w:ilvl w:val="0"/>
          <w:numId w:val="23"/>
        </w:numPr>
        <w:spacing w:after="0" w:line="240" w:lineRule="auto"/>
        <w:rPr>
          <w:rFonts w:eastAsia="Times New Roman"/>
        </w:rPr>
      </w:pPr>
      <w:r w:rsidRPr="00CD4D01">
        <w:rPr>
          <w:rFonts w:eastAsia="Times New Roman"/>
        </w:rPr>
        <w:t xml:space="preserve">If </w:t>
      </w:r>
      <w:r w:rsidR="000A6965" w:rsidRPr="00CD4D01">
        <w:rPr>
          <w:rFonts w:eastAsia="Times New Roman"/>
        </w:rPr>
        <w:t xml:space="preserve">a </w:t>
      </w:r>
      <w:r w:rsidRPr="00CD4D01">
        <w:rPr>
          <w:rFonts w:eastAsia="Times New Roman"/>
        </w:rPr>
        <w:t>committee expects to collect a large amount of money, designate one person to be the “money person.”</w:t>
      </w:r>
    </w:p>
    <w:p w:rsidR="00093EE7" w:rsidRPr="002B7CA0" w:rsidRDefault="00093EE7" w:rsidP="005624DF">
      <w:pPr>
        <w:pStyle w:val="ListParagraph"/>
        <w:numPr>
          <w:ilvl w:val="0"/>
          <w:numId w:val="23"/>
        </w:numPr>
        <w:spacing w:after="0" w:line="240" w:lineRule="auto"/>
        <w:rPr>
          <w:rFonts w:eastAsia="Times New Roman"/>
          <w:sz w:val="20"/>
          <w:szCs w:val="20"/>
        </w:rPr>
      </w:pPr>
      <w:r w:rsidRPr="00CD4D01">
        <w:rPr>
          <w:rFonts w:eastAsia="Times New Roman"/>
        </w:rPr>
        <w:t xml:space="preserve">Do not leave cash in the </w:t>
      </w:r>
      <w:r w:rsidR="004B07DF" w:rsidRPr="00CD4D01">
        <w:rPr>
          <w:rFonts w:eastAsia="Times New Roman"/>
        </w:rPr>
        <w:t>WPC</w:t>
      </w:r>
      <w:r w:rsidRPr="00CD4D01">
        <w:rPr>
          <w:rFonts w:eastAsia="Times New Roman"/>
        </w:rPr>
        <w:t xml:space="preserve"> mailbox. Cash and checks should be submitted in an envelope addressed to “WPC Treasurer” and given to Mrs. Price to be placed in the safe if a board </w:t>
      </w:r>
      <w:r w:rsidRPr="002B7CA0">
        <w:rPr>
          <w:rFonts w:eastAsia="Times New Roman"/>
        </w:rPr>
        <w:t>member is not available to take the cash box.   Bills and coins should be separated by</w:t>
      </w:r>
      <w:r w:rsidRPr="00CD4D01">
        <w:rPr>
          <w:rFonts w:eastAsia="Times New Roman"/>
        </w:rPr>
        <w:t xml:space="preserve"> denomination.  </w:t>
      </w:r>
      <w:r w:rsidR="002B7CA0">
        <w:rPr>
          <w:rFonts w:eastAsia="Times New Roman"/>
        </w:rPr>
        <w:t>Fill</w:t>
      </w:r>
      <w:r w:rsidRPr="00CD4D01">
        <w:rPr>
          <w:rFonts w:eastAsia="Times New Roman"/>
        </w:rPr>
        <w:t xml:space="preserve"> </w:t>
      </w:r>
      <w:r w:rsidR="000A6965" w:rsidRPr="00CD4D01">
        <w:rPr>
          <w:rFonts w:eastAsia="Times New Roman"/>
        </w:rPr>
        <w:t>out the event deposit form for the</w:t>
      </w:r>
      <w:r w:rsidRPr="00CD4D01">
        <w:rPr>
          <w:rFonts w:eastAsia="Times New Roman"/>
        </w:rPr>
        <w:t xml:space="preserve"> event submitting this with the cashbox and money.  The treasurer will then cross-reference your dollar amounts to the bank deposit slip.   </w:t>
      </w:r>
      <w:r w:rsidR="002B7CA0">
        <w:rPr>
          <w:rFonts w:eastAsia="Times New Roman"/>
        </w:rPr>
        <w:t>Do</w:t>
      </w:r>
      <w:r w:rsidRPr="00CD4D01">
        <w:rPr>
          <w:rFonts w:eastAsia="Times New Roman"/>
        </w:rPr>
        <w:t xml:space="preserve"> not hold on to cash or checks for more than two weeks.</w:t>
      </w:r>
      <w:r w:rsidRPr="00CD4D01">
        <w:rPr>
          <w:rFonts w:eastAsia="Times New Roman"/>
          <w:sz w:val="20"/>
          <w:szCs w:val="20"/>
        </w:rPr>
        <w:t xml:space="preserve"> </w:t>
      </w:r>
    </w:p>
    <w:p w:rsidR="00093EE7" w:rsidRPr="002B7CA0" w:rsidRDefault="00093EE7" w:rsidP="005624DF">
      <w:pPr>
        <w:pStyle w:val="ListParagraph"/>
        <w:numPr>
          <w:ilvl w:val="0"/>
          <w:numId w:val="23"/>
        </w:numPr>
        <w:spacing w:after="0" w:line="240" w:lineRule="auto"/>
        <w:rPr>
          <w:rFonts w:eastAsia="Times New Roman"/>
        </w:rPr>
      </w:pPr>
      <w:r w:rsidRPr="002B7CA0">
        <w:rPr>
          <w:rFonts w:eastAsia="Times New Roman"/>
        </w:rPr>
        <w:t xml:space="preserve">If </w:t>
      </w:r>
      <w:r w:rsidR="000A6965" w:rsidRPr="002B7CA0">
        <w:rPr>
          <w:rFonts w:eastAsia="Times New Roman"/>
        </w:rPr>
        <w:t>there</w:t>
      </w:r>
      <w:r w:rsidRPr="002B7CA0">
        <w:rPr>
          <w:rFonts w:eastAsia="Times New Roman"/>
        </w:rPr>
        <w:t xml:space="preserve"> </w:t>
      </w:r>
      <w:r w:rsidR="000A6965" w:rsidRPr="002B7CA0">
        <w:rPr>
          <w:rFonts w:eastAsia="Times New Roman"/>
        </w:rPr>
        <w:t>is</w:t>
      </w:r>
      <w:r w:rsidRPr="002B7CA0">
        <w:rPr>
          <w:rFonts w:eastAsia="Times New Roman"/>
        </w:rPr>
        <w:t xml:space="preserve"> a large amount of cash to be deposited, notify the treasurer or other board member by email or phone, and arrange to hand off any large cash deposits in person.</w:t>
      </w:r>
    </w:p>
    <w:p w:rsidR="00093EE7" w:rsidRPr="002B7CA0" w:rsidRDefault="000A6965" w:rsidP="005624DF">
      <w:pPr>
        <w:pStyle w:val="ListParagraph"/>
        <w:numPr>
          <w:ilvl w:val="0"/>
          <w:numId w:val="23"/>
        </w:numPr>
        <w:spacing w:after="0" w:line="240" w:lineRule="auto"/>
        <w:rPr>
          <w:rFonts w:eastAsia="Times New Roman"/>
        </w:rPr>
      </w:pPr>
      <w:r w:rsidRPr="002B7CA0">
        <w:rPr>
          <w:rFonts w:eastAsia="Times New Roman"/>
        </w:rPr>
        <w:t>No committee/volunteer member may reimburse themselves</w:t>
      </w:r>
      <w:r w:rsidR="00093EE7" w:rsidRPr="002B7CA0">
        <w:rPr>
          <w:rFonts w:eastAsia="Times New Roman"/>
        </w:rPr>
        <w:t xml:space="preserve">, pay any vendors, or tip vendors with cash collected from </w:t>
      </w:r>
      <w:r w:rsidRPr="002B7CA0">
        <w:rPr>
          <w:rFonts w:eastAsia="Times New Roman"/>
        </w:rPr>
        <w:t xml:space="preserve">an </w:t>
      </w:r>
      <w:r w:rsidR="00093EE7" w:rsidRPr="002B7CA0">
        <w:rPr>
          <w:rFonts w:eastAsia="Times New Roman"/>
        </w:rPr>
        <w:t xml:space="preserve">event.  </w:t>
      </w:r>
      <w:r w:rsidRPr="002B7CA0">
        <w:rPr>
          <w:rFonts w:eastAsia="Times New Roman"/>
        </w:rPr>
        <w:t>F</w:t>
      </w:r>
      <w:r w:rsidR="00093EE7" w:rsidRPr="002B7CA0">
        <w:rPr>
          <w:rFonts w:eastAsia="Times New Roman"/>
        </w:rPr>
        <w:t xml:space="preserve">ollow the reimbursement guidelines stated above and refer to the </w:t>
      </w:r>
      <w:r w:rsidR="004B07DF" w:rsidRPr="002B7CA0">
        <w:rPr>
          <w:rFonts w:eastAsia="Times New Roman"/>
        </w:rPr>
        <w:t>WPC</w:t>
      </w:r>
      <w:r w:rsidR="00093EE7" w:rsidRPr="002B7CA0">
        <w:rPr>
          <w:rFonts w:eastAsia="Times New Roman"/>
        </w:rPr>
        <w:t>’s policy regarding tipping vendors in article 6.</w:t>
      </w:r>
    </w:p>
    <w:p w:rsidR="00093EE7" w:rsidRPr="00093EE7" w:rsidRDefault="00093EE7" w:rsidP="00093EE7">
      <w:pPr>
        <w:spacing w:after="0" w:line="240" w:lineRule="auto"/>
        <w:rPr>
          <w:rFonts w:eastAsia="Times New Roman"/>
        </w:rPr>
      </w:pPr>
    </w:p>
    <w:p w:rsidR="00093EE7" w:rsidRPr="00093EE7" w:rsidRDefault="004B0C2E" w:rsidP="00093EE7">
      <w:pPr>
        <w:spacing w:after="0" w:line="240" w:lineRule="auto"/>
        <w:rPr>
          <w:rFonts w:eastAsia="Times New Roman"/>
          <w:b/>
        </w:rPr>
      </w:pPr>
      <w:r>
        <w:rPr>
          <w:rFonts w:eastAsia="Times New Roman"/>
          <w:b/>
        </w:rPr>
        <w:t xml:space="preserve">Section 7.  </w:t>
      </w:r>
      <w:r w:rsidR="00093EE7" w:rsidRPr="00093EE7">
        <w:rPr>
          <w:rFonts w:eastAsia="Times New Roman"/>
          <w:b/>
        </w:rPr>
        <w:t>Tipping Vendors or other Service Providers</w:t>
      </w:r>
    </w:p>
    <w:p w:rsidR="00093EE7" w:rsidRPr="00093EE7" w:rsidRDefault="00093EE7" w:rsidP="00093EE7">
      <w:pPr>
        <w:spacing w:after="0" w:line="240" w:lineRule="auto"/>
        <w:rPr>
          <w:rFonts w:eastAsia="Times New Roman"/>
        </w:rPr>
      </w:pPr>
      <w:r w:rsidRPr="00093EE7">
        <w:rPr>
          <w:rFonts w:eastAsia="Times New Roman"/>
        </w:rPr>
        <w:t>Tipping, either from personal accounts as cash or checks, or with monies collected at such events must follow these guidelines.  Any exceptions must be preapproved by both the WPC President and Principal.</w:t>
      </w:r>
    </w:p>
    <w:p w:rsidR="00093EE7" w:rsidRPr="002B7CA0" w:rsidRDefault="00093EE7" w:rsidP="005624DF">
      <w:pPr>
        <w:pStyle w:val="ListParagraph"/>
        <w:numPr>
          <w:ilvl w:val="0"/>
          <w:numId w:val="21"/>
        </w:numPr>
        <w:spacing w:after="0" w:line="240" w:lineRule="auto"/>
        <w:rPr>
          <w:rFonts w:eastAsia="Times New Roman"/>
        </w:rPr>
      </w:pPr>
      <w:r w:rsidRPr="002B7CA0">
        <w:rPr>
          <w:rFonts w:eastAsia="Times New Roman"/>
        </w:rPr>
        <w:t>Tipping will not be a strict % of revenues, payment, etc.</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 xml:space="preserve">Tipping will not be given without consideration of the dollar amount of the tip, as compared with other </w:t>
      </w:r>
      <w:r w:rsidR="004B07DF">
        <w:rPr>
          <w:rFonts w:eastAsia="Times New Roman"/>
        </w:rPr>
        <w:t>WPC</w:t>
      </w:r>
      <w:r w:rsidRPr="00093EE7">
        <w:rPr>
          <w:rFonts w:eastAsia="Times New Roman"/>
        </w:rPr>
        <w:t xml:space="preserve"> budgeted line items to assess reasonableness.</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 xml:space="preserve">All tips will require the approval of both the </w:t>
      </w:r>
      <w:r w:rsidR="004B07DF">
        <w:rPr>
          <w:rFonts w:eastAsia="Times New Roman"/>
        </w:rPr>
        <w:t>WPC</w:t>
      </w:r>
      <w:r w:rsidRPr="00093EE7">
        <w:rPr>
          <w:rFonts w:eastAsia="Times New Roman"/>
        </w:rPr>
        <w:t xml:space="preserve"> President and Principal before a check  is issued by the  Treasurer; the  request for such  check  to be made pursuant to the  normal check  disbursement procedures by submitting a Form for Disbursement.</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All cash and monies received at the event should be deposited (and shall be recorded at such gross amount as revenues).</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 xml:space="preserve">Tips should not be paid from monies received at an event.  All amounts collected should be remitted for Deposit.   </w:t>
      </w:r>
    </w:p>
    <w:p w:rsidR="00EC2096" w:rsidRPr="001030DB" w:rsidRDefault="00EC2096" w:rsidP="008A011E">
      <w:pPr>
        <w:autoSpaceDE w:val="0"/>
        <w:autoSpaceDN w:val="0"/>
        <w:adjustRightInd w:val="0"/>
        <w:spacing w:after="0" w:line="240" w:lineRule="auto"/>
        <w:rPr>
          <w:color w:val="000000"/>
        </w:rPr>
      </w:pPr>
    </w:p>
    <w:p w:rsidR="000F1263" w:rsidRPr="001030DB" w:rsidRDefault="000F1263" w:rsidP="008A011E">
      <w:pPr>
        <w:autoSpaceDE w:val="0"/>
        <w:autoSpaceDN w:val="0"/>
        <w:adjustRightInd w:val="0"/>
        <w:spacing w:after="0" w:line="240" w:lineRule="auto"/>
        <w:rPr>
          <w:b/>
          <w:bCs/>
          <w:color w:val="000000"/>
        </w:rPr>
      </w:pPr>
      <w:r w:rsidRPr="001030DB">
        <w:rPr>
          <w:b/>
          <w:bCs/>
          <w:color w:val="000000"/>
        </w:rPr>
        <w:t>Arti</w:t>
      </w:r>
      <w:r w:rsidR="0084092A" w:rsidRPr="001030DB">
        <w:rPr>
          <w:b/>
          <w:bCs/>
          <w:color w:val="000000"/>
        </w:rPr>
        <w:t>cle XI</w:t>
      </w:r>
      <w:r w:rsidRPr="001030DB">
        <w:rPr>
          <w:b/>
          <w:bCs/>
          <w:color w:val="000000"/>
        </w:rPr>
        <w:t>. Amendments</w:t>
      </w:r>
    </w:p>
    <w:p w:rsidR="00A939C9" w:rsidRPr="001030DB" w:rsidRDefault="000F1263" w:rsidP="008A011E">
      <w:pPr>
        <w:autoSpaceDE w:val="0"/>
        <w:autoSpaceDN w:val="0"/>
        <w:adjustRightInd w:val="0"/>
        <w:spacing w:after="0" w:line="240" w:lineRule="auto"/>
        <w:rPr>
          <w:color w:val="000000"/>
        </w:rPr>
      </w:pPr>
      <w:r w:rsidRPr="001030DB">
        <w:rPr>
          <w:b/>
          <w:bCs/>
          <w:color w:val="000000"/>
        </w:rPr>
        <w:t xml:space="preserve">Section 1. </w:t>
      </w:r>
      <w:r w:rsidRPr="001030DB">
        <w:rPr>
          <w:color w:val="000000"/>
        </w:rPr>
        <w:t>These bylaws may be amended at any regular or special m</w:t>
      </w:r>
      <w:r w:rsidR="00EC2096" w:rsidRPr="001030DB">
        <w:rPr>
          <w:color w:val="000000"/>
        </w:rPr>
        <w:t>eeting, provid</w:t>
      </w:r>
      <w:r w:rsidR="00865C54" w:rsidRPr="001030DB">
        <w:rPr>
          <w:color w:val="000000"/>
        </w:rPr>
        <w:t>ed</w:t>
      </w:r>
      <w:r w:rsidR="00EC2096" w:rsidRPr="001030DB">
        <w:rPr>
          <w:color w:val="000000"/>
        </w:rPr>
        <w:t xml:space="preserve"> that previous </w:t>
      </w:r>
      <w:r w:rsidRPr="001030DB">
        <w:rPr>
          <w:color w:val="000000"/>
        </w:rPr>
        <w:t>notice was given in writing at the prior meeting. Amendments will be</w:t>
      </w:r>
      <w:r w:rsidR="00EC2096" w:rsidRPr="001030DB">
        <w:rPr>
          <w:color w:val="000000"/>
        </w:rPr>
        <w:t xml:space="preserve"> approved by a majority vote by </w:t>
      </w:r>
      <w:r w:rsidRPr="001030DB">
        <w:rPr>
          <w:color w:val="000000"/>
        </w:rPr>
        <w:t>the attending members.</w:t>
      </w:r>
    </w:p>
    <w:p w:rsidR="000A6965" w:rsidRDefault="000A6965" w:rsidP="008A011E">
      <w:pPr>
        <w:spacing w:after="0" w:line="240" w:lineRule="auto"/>
        <w:rPr>
          <w:b/>
        </w:rPr>
      </w:pPr>
    </w:p>
    <w:p w:rsidR="00A34BEF" w:rsidRDefault="00A34BEF" w:rsidP="008A011E">
      <w:pPr>
        <w:spacing w:after="0" w:line="240" w:lineRule="auto"/>
        <w:rPr>
          <w:b/>
        </w:rPr>
      </w:pPr>
    </w:p>
    <w:p w:rsidR="00681609" w:rsidRPr="001030DB" w:rsidRDefault="00681609" w:rsidP="008A011E">
      <w:pPr>
        <w:spacing w:after="0" w:line="240" w:lineRule="auto"/>
        <w:rPr>
          <w:b/>
        </w:rPr>
      </w:pPr>
      <w:r w:rsidRPr="001030DB">
        <w:rPr>
          <w:b/>
        </w:rPr>
        <w:t xml:space="preserve">Article </w:t>
      </w:r>
      <w:r w:rsidR="0084092A" w:rsidRPr="001030DB">
        <w:rPr>
          <w:b/>
        </w:rPr>
        <w:t>X</w:t>
      </w:r>
      <w:r w:rsidR="00C54B4B" w:rsidRPr="001030DB">
        <w:rPr>
          <w:b/>
        </w:rPr>
        <w:t>II:</w:t>
      </w:r>
      <w:r w:rsidRPr="001030DB">
        <w:rPr>
          <w:b/>
        </w:rPr>
        <w:t xml:space="preserve"> Dissolution</w:t>
      </w:r>
    </w:p>
    <w:p w:rsidR="00681609" w:rsidRPr="001030DB" w:rsidRDefault="00681609" w:rsidP="008A011E">
      <w:pPr>
        <w:spacing w:after="0" w:line="240" w:lineRule="auto"/>
        <w:jc w:val="both"/>
      </w:pPr>
      <w:r w:rsidRPr="001030DB">
        <w:t>The Association may be dissolved with two-thirds vote of those present and voting at a meeting provided at least fourteen (14) calendar days’ notice of the meeting has been provided to the membership.</w:t>
      </w:r>
    </w:p>
    <w:p w:rsidR="00681609" w:rsidRPr="001030DB" w:rsidRDefault="00681609" w:rsidP="008A011E">
      <w:pPr>
        <w:spacing w:after="0" w:line="240" w:lineRule="auto"/>
        <w:rPr>
          <w:b/>
        </w:rPr>
      </w:pPr>
    </w:p>
    <w:p w:rsidR="00681609" w:rsidRPr="001030DB" w:rsidRDefault="0084092A" w:rsidP="008A011E">
      <w:pPr>
        <w:spacing w:after="0" w:line="240" w:lineRule="auto"/>
        <w:rPr>
          <w:b/>
        </w:rPr>
      </w:pPr>
      <w:r w:rsidRPr="001030DB">
        <w:rPr>
          <w:b/>
        </w:rPr>
        <w:t xml:space="preserve">Article </w:t>
      </w:r>
      <w:r w:rsidR="009B0FD4" w:rsidRPr="001030DB">
        <w:rPr>
          <w:b/>
        </w:rPr>
        <w:t>XIII</w:t>
      </w:r>
      <w:r w:rsidR="00681609" w:rsidRPr="001030DB">
        <w:rPr>
          <w:b/>
        </w:rPr>
        <w:t xml:space="preserve">: Conflicts of Interest  </w:t>
      </w:r>
    </w:p>
    <w:p w:rsidR="00681609" w:rsidRPr="001030DB" w:rsidRDefault="00681609" w:rsidP="008A011E">
      <w:pPr>
        <w:spacing w:after="0" w:line="240" w:lineRule="auto"/>
        <w:jc w:val="both"/>
      </w:pPr>
      <w:r w:rsidRPr="001030DB">
        <w:rPr>
          <w:b/>
        </w:rPr>
        <w:t>Section 1</w:t>
      </w:r>
      <w:r w:rsidR="00CD4D01">
        <w:rPr>
          <w:b/>
        </w:rPr>
        <w:t>.</w:t>
      </w:r>
      <w:r w:rsidRPr="001030DB">
        <w:rPr>
          <w:b/>
        </w:rPr>
        <w:t xml:space="preserve"> Purpose:  </w:t>
      </w:r>
      <w:r w:rsidRPr="001030DB">
        <w:t xml:space="preserve">The purpose of the conflict of interest policy is to protect this tax-exempt organization’s interest when it is contemplating entering into a transaction or arrangement that might benefit the private interest of an Officer or Executive Board member of the organization or might result in a possible excess benefit transaction.  This policy is intended to supplement but not replace any applicable state and federal laws governing conflict of interest applicable to non-profit and charitable organizations.  </w:t>
      </w:r>
    </w:p>
    <w:p w:rsidR="00681609" w:rsidRPr="001030DB" w:rsidRDefault="00681609" w:rsidP="008A011E">
      <w:pPr>
        <w:spacing w:after="0" w:line="240" w:lineRule="auto"/>
      </w:pPr>
    </w:p>
    <w:p w:rsidR="00681609" w:rsidRPr="001030DB" w:rsidRDefault="00681609" w:rsidP="008A011E">
      <w:pPr>
        <w:spacing w:after="0" w:line="240" w:lineRule="auto"/>
        <w:rPr>
          <w:b/>
        </w:rPr>
      </w:pPr>
      <w:r w:rsidRPr="001030DB">
        <w:rPr>
          <w:b/>
        </w:rPr>
        <w:t xml:space="preserve">Section </w:t>
      </w:r>
      <w:r w:rsidR="00C66D51" w:rsidRPr="001030DB">
        <w:rPr>
          <w:b/>
        </w:rPr>
        <w:t>2</w:t>
      </w:r>
      <w:r w:rsidR="00CD4D01">
        <w:rPr>
          <w:b/>
        </w:rPr>
        <w:t>.</w:t>
      </w:r>
      <w:r w:rsidR="00C66D51" w:rsidRPr="001030DB">
        <w:rPr>
          <w:b/>
        </w:rPr>
        <w:t xml:space="preserve"> Definitions</w:t>
      </w:r>
      <w:r w:rsidRPr="001030DB">
        <w:rPr>
          <w:b/>
        </w:rPr>
        <w:t xml:space="preserve">:  </w:t>
      </w:r>
    </w:p>
    <w:p w:rsidR="00681609" w:rsidRPr="001030DB" w:rsidRDefault="00681609" w:rsidP="005624DF">
      <w:pPr>
        <w:numPr>
          <w:ilvl w:val="0"/>
          <w:numId w:val="13"/>
        </w:numPr>
        <w:spacing w:after="0" w:line="240" w:lineRule="auto"/>
        <w:ind w:left="720"/>
        <w:contextualSpacing/>
        <w:jc w:val="both"/>
        <w:rPr>
          <w:b/>
        </w:rPr>
      </w:pPr>
      <w:r w:rsidRPr="001030DB">
        <w:rPr>
          <w:b/>
        </w:rPr>
        <w:t xml:space="preserve">Interested Person. </w:t>
      </w:r>
      <w:r w:rsidRPr="001030DB">
        <w:t xml:space="preserve"> Any Executive Board member, principal officer, or member of a committee with governing board-delegated powers who has a direct or indirect financial interest, as defined below, is an interested person.  </w:t>
      </w:r>
    </w:p>
    <w:p w:rsidR="00681609" w:rsidRPr="001030DB" w:rsidRDefault="00681609" w:rsidP="005624DF">
      <w:pPr>
        <w:numPr>
          <w:ilvl w:val="0"/>
          <w:numId w:val="13"/>
        </w:numPr>
        <w:spacing w:after="0" w:line="240" w:lineRule="auto"/>
        <w:ind w:left="720"/>
        <w:contextualSpacing/>
        <w:jc w:val="both"/>
        <w:rPr>
          <w:b/>
        </w:rPr>
      </w:pPr>
      <w:r w:rsidRPr="001030DB">
        <w:rPr>
          <w:b/>
        </w:rPr>
        <w:t>Financial Interest.</w:t>
      </w:r>
      <w:r w:rsidRPr="001030DB">
        <w:t xml:space="preserve">  A person has a financial interest if the person has, directly or indirectly, through business, investment, or family:</w:t>
      </w:r>
    </w:p>
    <w:p w:rsidR="00681609" w:rsidRPr="002B7CA0" w:rsidRDefault="00681609" w:rsidP="005624DF">
      <w:pPr>
        <w:numPr>
          <w:ilvl w:val="0"/>
          <w:numId w:val="14"/>
        </w:numPr>
        <w:spacing w:after="0" w:line="240" w:lineRule="auto"/>
        <w:ind w:left="1620" w:hanging="450"/>
        <w:contextualSpacing/>
        <w:jc w:val="both"/>
      </w:pPr>
      <w:r w:rsidRPr="002B7CA0">
        <w:t>An ownership or investment interest in any entity with which the organization has a transaction or arrangement;</w:t>
      </w:r>
    </w:p>
    <w:p w:rsidR="00681609" w:rsidRPr="002B7CA0" w:rsidRDefault="00681609" w:rsidP="005624DF">
      <w:pPr>
        <w:numPr>
          <w:ilvl w:val="0"/>
          <w:numId w:val="14"/>
        </w:numPr>
        <w:spacing w:after="0" w:line="240" w:lineRule="auto"/>
        <w:ind w:left="1620" w:hanging="450"/>
        <w:contextualSpacing/>
        <w:jc w:val="both"/>
      </w:pPr>
      <w:r w:rsidRPr="002B7CA0">
        <w:t>A compensation arrangement with the organization or with any entity or individual with which the organization has a transaction or arrangement; or</w:t>
      </w:r>
    </w:p>
    <w:p w:rsidR="00681609" w:rsidRPr="001030DB" w:rsidRDefault="00681609" w:rsidP="005624DF">
      <w:pPr>
        <w:numPr>
          <w:ilvl w:val="0"/>
          <w:numId w:val="14"/>
        </w:numPr>
        <w:spacing w:after="0" w:line="240" w:lineRule="auto"/>
        <w:ind w:left="1620" w:hanging="450"/>
        <w:contextualSpacing/>
        <w:jc w:val="both"/>
        <w:rPr>
          <w:b/>
        </w:rPr>
      </w:pPr>
      <w:r w:rsidRPr="002B7CA0">
        <w:t>A potential ownership or investment interest in, or compensation arrangement with, any entity or individual with which the organization is negotiating a transaction</w:t>
      </w:r>
      <w:r w:rsidRPr="001030DB">
        <w:t xml:space="preserve"> or arrangement.  “Compensation” includes direct and indirect remuneration as well as gifts or favors that are not insubstantial.</w:t>
      </w:r>
    </w:p>
    <w:p w:rsidR="00681609" w:rsidRPr="001030DB" w:rsidRDefault="00681609" w:rsidP="008A011E">
      <w:pPr>
        <w:spacing w:after="0" w:line="240" w:lineRule="auto"/>
        <w:ind w:left="2520"/>
        <w:contextualSpacing/>
        <w:jc w:val="both"/>
        <w:rPr>
          <w:b/>
        </w:rPr>
      </w:pPr>
    </w:p>
    <w:p w:rsidR="00681609" w:rsidRPr="001030DB" w:rsidRDefault="00681609" w:rsidP="005624DF">
      <w:pPr>
        <w:pStyle w:val="ListParagraph"/>
        <w:numPr>
          <w:ilvl w:val="0"/>
          <w:numId w:val="13"/>
        </w:numPr>
        <w:spacing w:after="0" w:line="240" w:lineRule="auto"/>
        <w:jc w:val="both"/>
      </w:pPr>
      <w:r w:rsidRPr="001030DB">
        <w:t xml:space="preserve">A financial interest is not necessarily a conflict of interest.  Under Section IX.3.b, a person who has a financial interest may have a conflict of interest only if the appropriate governing Board or committee decides that a conflict of interest exists.  </w:t>
      </w:r>
    </w:p>
    <w:p w:rsidR="00681609" w:rsidRPr="001030DB" w:rsidRDefault="00681609" w:rsidP="008A011E">
      <w:pPr>
        <w:spacing w:after="0" w:line="240" w:lineRule="auto"/>
      </w:pPr>
    </w:p>
    <w:p w:rsidR="00681609" w:rsidRPr="001030DB" w:rsidRDefault="00681609" w:rsidP="008A011E">
      <w:pPr>
        <w:spacing w:after="0" w:line="240" w:lineRule="auto"/>
        <w:rPr>
          <w:b/>
        </w:rPr>
      </w:pPr>
      <w:r w:rsidRPr="001030DB">
        <w:rPr>
          <w:b/>
        </w:rPr>
        <w:t>Section 3</w:t>
      </w:r>
      <w:r w:rsidR="00CD4D01">
        <w:rPr>
          <w:b/>
        </w:rPr>
        <w:t>.</w:t>
      </w:r>
      <w:r w:rsidRPr="001030DB">
        <w:rPr>
          <w:b/>
        </w:rPr>
        <w:t xml:space="preserve"> </w:t>
      </w:r>
      <w:r w:rsidR="00C66D51" w:rsidRPr="001030DB">
        <w:rPr>
          <w:b/>
        </w:rPr>
        <w:t>Procedures:</w:t>
      </w:r>
    </w:p>
    <w:p w:rsidR="00681609" w:rsidRPr="001030DB" w:rsidRDefault="00681609" w:rsidP="005624DF">
      <w:pPr>
        <w:numPr>
          <w:ilvl w:val="1"/>
          <w:numId w:val="13"/>
        </w:numPr>
        <w:spacing w:after="0" w:line="240" w:lineRule="auto"/>
        <w:ind w:left="720"/>
        <w:contextualSpacing/>
        <w:jc w:val="both"/>
      </w:pPr>
      <w:r w:rsidRPr="001030DB">
        <w:rPr>
          <w:b/>
        </w:rPr>
        <w:t xml:space="preserve">Duty to Disclose.  </w:t>
      </w:r>
      <w:r w:rsidRPr="001030DB">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Board-delegated powers who are considering the proposed transaction or arrangement. </w:t>
      </w:r>
    </w:p>
    <w:p w:rsidR="002B7CA0" w:rsidRDefault="00681609" w:rsidP="005624DF">
      <w:pPr>
        <w:numPr>
          <w:ilvl w:val="1"/>
          <w:numId w:val="13"/>
        </w:numPr>
        <w:spacing w:after="0" w:line="240" w:lineRule="auto"/>
        <w:ind w:left="720"/>
        <w:contextualSpacing/>
        <w:jc w:val="both"/>
      </w:pPr>
      <w:r w:rsidRPr="001030DB">
        <w:rPr>
          <w:b/>
        </w:rPr>
        <w:t>Determining Whether a Conflict of Interest Exists.</w:t>
      </w:r>
      <w:r w:rsidRPr="001030DB">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of committee members shall decide whether a conflict of interest exists.  </w:t>
      </w:r>
    </w:p>
    <w:p w:rsidR="00681609" w:rsidRPr="001030DB" w:rsidRDefault="00681609" w:rsidP="005624DF">
      <w:pPr>
        <w:numPr>
          <w:ilvl w:val="1"/>
          <w:numId w:val="13"/>
        </w:numPr>
        <w:spacing w:after="0" w:line="240" w:lineRule="auto"/>
        <w:ind w:left="720"/>
        <w:contextualSpacing/>
        <w:jc w:val="both"/>
      </w:pPr>
      <w:r w:rsidRPr="002B7CA0">
        <w:rPr>
          <w:b/>
        </w:rPr>
        <w:t>Procedures for Addressing the Conflict of Interest.</w:t>
      </w:r>
    </w:p>
    <w:p w:rsidR="00681609" w:rsidRPr="001030DB" w:rsidRDefault="00681609" w:rsidP="005624DF">
      <w:pPr>
        <w:numPr>
          <w:ilvl w:val="0"/>
          <w:numId w:val="15"/>
        </w:numPr>
        <w:spacing w:after="0" w:line="240" w:lineRule="auto"/>
        <w:ind w:left="1620" w:hanging="450"/>
        <w:contextualSpacing/>
        <w:jc w:val="both"/>
      </w:pPr>
      <w:r w:rsidRPr="001030DB">
        <w:lastRenderedPageBreak/>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rsidR="002B7CA0" w:rsidRDefault="00681609" w:rsidP="005624DF">
      <w:pPr>
        <w:numPr>
          <w:ilvl w:val="0"/>
          <w:numId w:val="15"/>
        </w:numPr>
        <w:spacing w:after="0" w:line="240" w:lineRule="auto"/>
        <w:ind w:left="1620" w:hanging="450"/>
        <w:contextualSpacing/>
        <w:jc w:val="both"/>
      </w:pPr>
      <w:r w:rsidRPr="001030DB">
        <w:t xml:space="preserve">The chairperson of the governing Board or committee shall, if appropriate, appoint a disinterested person or committee to investigate alternatives to the proposed transaction or arrangement.  </w:t>
      </w:r>
    </w:p>
    <w:p w:rsidR="002B7CA0" w:rsidRDefault="00681609" w:rsidP="005624DF">
      <w:pPr>
        <w:numPr>
          <w:ilvl w:val="0"/>
          <w:numId w:val="15"/>
        </w:numPr>
        <w:spacing w:after="0" w:line="240" w:lineRule="auto"/>
        <w:ind w:left="1620" w:hanging="450"/>
        <w:contextualSpacing/>
        <w:jc w:val="both"/>
      </w:pPr>
      <w:r w:rsidRPr="001030DB">
        <w:t xml:space="preserve">After exercising reasonable due diligence, the governing Board or committee shall determine whether the organization can obtain, with reasonable efforts, a more advantageous transaction or arrangement from a person or entity that would not give rise to a conflict of interest. </w:t>
      </w:r>
    </w:p>
    <w:p w:rsidR="002B7CA0" w:rsidRPr="001030DB" w:rsidRDefault="00681609" w:rsidP="005624DF">
      <w:pPr>
        <w:numPr>
          <w:ilvl w:val="0"/>
          <w:numId w:val="15"/>
        </w:numPr>
        <w:spacing w:after="0" w:line="240" w:lineRule="auto"/>
        <w:ind w:left="1620" w:hanging="450"/>
        <w:contextualSpacing/>
        <w:jc w:val="both"/>
      </w:pPr>
      <w:r w:rsidRPr="001030DB">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p w:rsidR="002B7CA0" w:rsidRPr="002B7CA0" w:rsidRDefault="00681609" w:rsidP="005624DF">
      <w:pPr>
        <w:pStyle w:val="ListParagraph"/>
        <w:numPr>
          <w:ilvl w:val="0"/>
          <w:numId w:val="13"/>
        </w:numPr>
        <w:spacing w:after="0" w:line="240" w:lineRule="auto"/>
        <w:jc w:val="both"/>
        <w:rPr>
          <w:b/>
        </w:rPr>
      </w:pPr>
      <w:r w:rsidRPr="002B7CA0">
        <w:rPr>
          <w:b/>
        </w:rPr>
        <w:t xml:space="preserve">Violations of the Conflict of Interest Policy. </w:t>
      </w:r>
    </w:p>
    <w:p w:rsidR="00681609" w:rsidRPr="002B7CA0" w:rsidRDefault="00681609" w:rsidP="002B7CA0">
      <w:pPr>
        <w:spacing w:after="0" w:line="240" w:lineRule="auto"/>
        <w:ind w:left="1620" w:hanging="450"/>
        <w:jc w:val="both"/>
      </w:pPr>
      <w:r w:rsidRPr="002B7CA0">
        <w:t>i.</w:t>
      </w:r>
      <w:r w:rsidRPr="002B7CA0">
        <w:tab/>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681609" w:rsidRPr="002B7CA0" w:rsidRDefault="00681609" w:rsidP="002B7CA0">
      <w:pPr>
        <w:spacing w:after="0" w:line="240" w:lineRule="auto"/>
        <w:ind w:left="1620" w:hanging="450"/>
        <w:contextualSpacing/>
        <w:jc w:val="both"/>
      </w:pPr>
      <w:r w:rsidRPr="002B7CA0">
        <w:t xml:space="preserve">ii. </w:t>
      </w:r>
      <w:r w:rsidRPr="002B7CA0">
        <w:tab/>
        <w:t xml:space="preserve">If, after hearing the member’s response and after making further investigation as warranted by the circumstances, the governing Board or committee determines that the member has failed to disclose an actual or possible conflict of interest, if shall take appropriate disciplinary and corrective action.  </w:t>
      </w:r>
    </w:p>
    <w:p w:rsidR="00681609" w:rsidRPr="001030DB" w:rsidRDefault="00681609" w:rsidP="008A011E">
      <w:pPr>
        <w:spacing w:after="0" w:line="240" w:lineRule="auto"/>
      </w:pPr>
    </w:p>
    <w:p w:rsidR="00681609" w:rsidRPr="001030DB" w:rsidRDefault="00681609" w:rsidP="008A011E">
      <w:pPr>
        <w:spacing w:after="0" w:line="240" w:lineRule="auto"/>
      </w:pPr>
      <w:r w:rsidRPr="001030DB">
        <w:rPr>
          <w:b/>
        </w:rPr>
        <w:t>Section 4</w:t>
      </w:r>
      <w:r w:rsidR="00CD4D01">
        <w:rPr>
          <w:b/>
        </w:rPr>
        <w:t>.</w:t>
      </w:r>
      <w:r w:rsidRPr="001030DB">
        <w:rPr>
          <w:b/>
        </w:rPr>
        <w:t xml:space="preserve"> Records of Proceedings: </w:t>
      </w:r>
      <w:r w:rsidRPr="001030DB">
        <w:t>The minutes of the governing Board and all committees with Board delegated powers shall contain:</w:t>
      </w:r>
    </w:p>
    <w:p w:rsidR="00681609" w:rsidRPr="001030DB" w:rsidRDefault="00681609" w:rsidP="005624DF">
      <w:pPr>
        <w:numPr>
          <w:ilvl w:val="0"/>
          <w:numId w:val="16"/>
        </w:numPr>
        <w:spacing w:after="0" w:line="240" w:lineRule="auto"/>
        <w:ind w:left="810"/>
        <w:contextualSpacing/>
        <w:jc w:val="both"/>
      </w:pPr>
      <w:r w:rsidRPr="001030D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t>
      </w:r>
    </w:p>
    <w:p w:rsidR="00681609" w:rsidRPr="001030DB" w:rsidRDefault="00681609" w:rsidP="005624DF">
      <w:pPr>
        <w:numPr>
          <w:ilvl w:val="0"/>
          <w:numId w:val="16"/>
        </w:numPr>
        <w:spacing w:after="0" w:line="240" w:lineRule="auto"/>
        <w:ind w:left="810"/>
        <w:contextualSpacing/>
        <w:jc w:val="both"/>
      </w:pPr>
      <w:r w:rsidRPr="001030D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681609" w:rsidRPr="002B7CA0" w:rsidRDefault="00681609" w:rsidP="002B7CA0">
      <w:pPr>
        <w:spacing w:after="0" w:line="240" w:lineRule="auto"/>
        <w:ind w:left="810" w:hanging="360"/>
        <w:contextualSpacing/>
      </w:pPr>
      <w:r w:rsidRPr="001030DB">
        <w:t xml:space="preserve">  </w:t>
      </w:r>
    </w:p>
    <w:p w:rsidR="00681609" w:rsidRPr="001030DB" w:rsidRDefault="00681609" w:rsidP="008A011E">
      <w:pPr>
        <w:spacing w:after="0" w:line="240" w:lineRule="auto"/>
      </w:pPr>
      <w:r w:rsidRPr="001030DB">
        <w:rPr>
          <w:b/>
        </w:rPr>
        <w:t>Section 5</w:t>
      </w:r>
      <w:r w:rsidR="00CD4D01">
        <w:rPr>
          <w:b/>
        </w:rPr>
        <w:t>.</w:t>
      </w:r>
      <w:r w:rsidRPr="001030DB">
        <w:rPr>
          <w:b/>
        </w:rPr>
        <w:t xml:space="preserve"> Compensation: </w:t>
      </w:r>
    </w:p>
    <w:p w:rsidR="00681609" w:rsidRPr="001030DB" w:rsidRDefault="00681609" w:rsidP="005624DF">
      <w:pPr>
        <w:numPr>
          <w:ilvl w:val="0"/>
          <w:numId w:val="17"/>
        </w:numPr>
        <w:spacing w:after="0" w:line="240" w:lineRule="auto"/>
        <w:ind w:left="810"/>
        <w:contextualSpacing/>
        <w:jc w:val="both"/>
      </w:pPr>
      <w:r w:rsidRPr="001030DB">
        <w:t>A voting member of the governing Board who receives compensation, directly or indirectly, from the organization for services is precluded from voting on matters pertaining to that member’s compensation.</w:t>
      </w:r>
    </w:p>
    <w:p w:rsidR="002B7CA0" w:rsidRDefault="00681609" w:rsidP="005624DF">
      <w:pPr>
        <w:numPr>
          <w:ilvl w:val="0"/>
          <w:numId w:val="17"/>
        </w:numPr>
        <w:spacing w:after="0" w:line="240" w:lineRule="auto"/>
        <w:ind w:left="810"/>
        <w:contextualSpacing/>
        <w:jc w:val="both"/>
      </w:pPr>
      <w:r w:rsidRPr="001030DB">
        <w:lastRenderedPageBreak/>
        <w:t xml:space="preserve">A voting member of any committee whose jurisdiction includes compensation matters and who receives compensation, directly or indirectly, from the organization for services is precluded from voting on matters pertaining to that members’ compensation. </w:t>
      </w:r>
    </w:p>
    <w:p w:rsidR="00681609" w:rsidRPr="001030DB" w:rsidRDefault="00681609" w:rsidP="005624DF">
      <w:pPr>
        <w:numPr>
          <w:ilvl w:val="0"/>
          <w:numId w:val="17"/>
        </w:numPr>
        <w:spacing w:after="0" w:line="240" w:lineRule="auto"/>
        <w:ind w:left="810"/>
        <w:contextualSpacing/>
        <w:jc w:val="both"/>
      </w:pPr>
      <w:r w:rsidRPr="001030DB">
        <w:t xml:space="preserve">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p w:rsidR="00681609" w:rsidRPr="001030DB" w:rsidRDefault="00681609" w:rsidP="008A011E">
      <w:pPr>
        <w:spacing w:after="0" w:line="240" w:lineRule="auto"/>
      </w:pPr>
    </w:p>
    <w:p w:rsidR="00681609" w:rsidRPr="001030DB" w:rsidRDefault="00681609" w:rsidP="008A011E">
      <w:pPr>
        <w:spacing w:after="0" w:line="240" w:lineRule="auto"/>
        <w:jc w:val="both"/>
        <w:rPr>
          <w:b/>
        </w:rPr>
      </w:pPr>
      <w:r w:rsidRPr="001030DB">
        <w:rPr>
          <w:b/>
        </w:rPr>
        <w:t>Section 6</w:t>
      </w:r>
      <w:r w:rsidR="00CD4D01">
        <w:rPr>
          <w:b/>
        </w:rPr>
        <w:t>.</w:t>
      </w:r>
      <w:r w:rsidRPr="001030DB">
        <w:rPr>
          <w:b/>
        </w:rPr>
        <w:t xml:space="preserve"> Annual Statements:</w:t>
      </w:r>
    </w:p>
    <w:p w:rsidR="00681609" w:rsidRPr="001030DB" w:rsidRDefault="00681609" w:rsidP="008A011E">
      <w:pPr>
        <w:spacing w:after="0" w:line="240" w:lineRule="auto"/>
        <w:jc w:val="both"/>
      </w:pPr>
      <w:r w:rsidRPr="001030DB">
        <w:t xml:space="preserve">Each Executive Board member, principal officer, and member of a committee with governing Board-delegated powers shall annually </w:t>
      </w:r>
      <w:r w:rsidR="002B7CA0">
        <w:t>affirm</w:t>
      </w:r>
      <w:r w:rsidRPr="001030DB">
        <w:t xml:space="preserve"> that such person:</w:t>
      </w:r>
    </w:p>
    <w:p w:rsidR="00681609" w:rsidRPr="001030DB" w:rsidRDefault="00681609" w:rsidP="005624DF">
      <w:pPr>
        <w:numPr>
          <w:ilvl w:val="0"/>
          <w:numId w:val="18"/>
        </w:numPr>
        <w:spacing w:after="0" w:line="240" w:lineRule="auto"/>
        <w:contextualSpacing/>
        <w:jc w:val="both"/>
      </w:pPr>
      <w:r w:rsidRPr="001030DB">
        <w:t>Has received a copy of the conflict of interest policy;</w:t>
      </w:r>
    </w:p>
    <w:p w:rsidR="00681609" w:rsidRPr="001030DB" w:rsidRDefault="00681609" w:rsidP="005624DF">
      <w:pPr>
        <w:numPr>
          <w:ilvl w:val="0"/>
          <w:numId w:val="18"/>
        </w:numPr>
        <w:spacing w:after="0" w:line="240" w:lineRule="auto"/>
        <w:contextualSpacing/>
        <w:jc w:val="both"/>
      </w:pPr>
      <w:r w:rsidRPr="001030DB">
        <w:t>Has read and understands the policy;</w:t>
      </w:r>
    </w:p>
    <w:p w:rsidR="00681609" w:rsidRPr="001030DB" w:rsidRDefault="00681609" w:rsidP="005624DF">
      <w:pPr>
        <w:numPr>
          <w:ilvl w:val="0"/>
          <w:numId w:val="18"/>
        </w:numPr>
        <w:spacing w:after="0" w:line="240" w:lineRule="auto"/>
        <w:contextualSpacing/>
        <w:jc w:val="both"/>
      </w:pPr>
      <w:r w:rsidRPr="001030DB">
        <w:t>Has agreed to comply with the policy; and</w:t>
      </w:r>
    </w:p>
    <w:p w:rsidR="00681609" w:rsidRPr="001030DB" w:rsidRDefault="00681609" w:rsidP="005624DF">
      <w:pPr>
        <w:numPr>
          <w:ilvl w:val="0"/>
          <w:numId w:val="18"/>
        </w:numPr>
        <w:spacing w:after="0" w:line="240" w:lineRule="auto"/>
        <w:contextualSpacing/>
        <w:jc w:val="both"/>
      </w:pPr>
      <w:r w:rsidRPr="001030DB">
        <w:t xml:space="preserve">Understands that the organization is organized for charitable and educational purposes and that in order to maintain it federal tax exempt status it must engage primarily in activities which accomplish one or more of its tax-exempt purposes. </w:t>
      </w:r>
    </w:p>
    <w:p w:rsidR="00681609" w:rsidRPr="001030DB" w:rsidRDefault="00681609" w:rsidP="008A011E">
      <w:pPr>
        <w:spacing w:after="0" w:line="240" w:lineRule="auto"/>
      </w:pPr>
    </w:p>
    <w:p w:rsidR="00681609" w:rsidRPr="001030DB" w:rsidRDefault="00681609" w:rsidP="008A011E">
      <w:pPr>
        <w:spacing w:after="0" w:line="240" w:lineRule="auto"/>
        <w:jc w:val="both"/>
        <w:rPr>
          <w:b/>
        </w:rPr>
      </w:pPr>
      <w:r w:rsidRPr="001030DB">
        <w:rPr>
          <w:b/>
        </w:rPr>
        <w:t xml:space="preserve">Section </w:t>
      </w:r>
      <w:r w:rsidR="00C66D51" w:rsidRPr="001030DB">
        <w:rPr>
          <w:b/>
        </w:rPr>
        <w:t>7</w:t>
      </w:r>
      <w:r w:rsidR="00CD4D01">
        <w:rPr>
          <w:b/>
        </w:rPr>
        <w:t>.</w:t>
      </w:r>
      <w:r w:rsidR="00C66D51" w:rsidRPr="001030DB">
        <w:rPr>
          <w:b/>
        </w:rPr>
        <w:t xml:space="preserve"> Periodic</w:t>
      </w:r>
      <w:r w:rsidRPr="001030DB">
        <w:rPr>
          <w:b/>
        </w:rPr>
        <w:t xml:space="preserve"> Reviews:</w:t>
      </w:r>
    </w:p>
    <w:p w:rsidR="00681609" w:rsidRPr="001030DB" w:rsidRDefault="00681609" w:rsidP="008A011E">
      <w:pPr>
        <w:spacing w:after="0" w:line="240" w:lineRule="auto"/>
        <w:jc w:val="both"/>
      </w:pPr>
      <w:r w:rsidRPr="001030DB">
        <w:t>To ensure that the organization operates in a manner consistent with its charitable and educational purposes and does not engage in activities that could jeopardize its tax-exempt status, periodic reviews shall be conducted.  The periodic reviews shall, at a minimum, include the following subjects:</w:t>
      </w:r>
    </w:p>
    <w:p w:rsidR="00681609" w:rsidRPr="001030DB" w:rsidRDefault="00681609" w:rsidP="005624DF">
      <w:pPr>
        <w:numPr>
          <w:ilvl w:val="1"/>
          <w:numId w:val="17"/>
        </w:numPr>
        <w:spacing w:after="0" w:line="240" w:lineRule="auto"/>
        <w:ind w:left="810"/>
        <w:contextualSpacing/>
        <w:jc w:val="both"/>
      </w:pPr>
      <w:r w:rsidRPr="001030DB">
        <w:t xml:space="preserve">Whether compensation arrangements and benefits are reasonable, are based on competent survey information, and are the result of arm’s length bargaining. </w:t>
      </w:r>
    </w:p>
    <w:p w:rsidR="00681609" w:rsidRPr="001030DB" w:rsidRDefault="00681609" w:rsidP="005624DF">
      <w:pPr>
        <w:numPr>
          <w:ilvl w:val="1"/>
          <w:numId w:val="17"/>
        </w:numPr>
        <w:spacing w:after="0" w:line="240" w:lineRule="auto"/>
        <w:ind w:left="810"/>
        <w:contextualSpacing/>
        <w:jc w:val="both"/>
      </w:pPr>
      <w:r w:rsidRPr="001030DB">
        <w:t xml:space="preserve">Whether partnerships, joint ventures, and arrangements with management organizations conform to the organization’s written policies, are property recorded, reflect reasonable investment or payments for goods and services, further charitable and educational purposes, and do not result in inurement, impermissible private benefit, or an excess benefit transaction.  </w:t>
      </w:r>
    </w:p>
    <w:p w:rsidR="00681609" w:rsidRPr="001030DB" w:rsidRDefault="00681609" w:rsidP="008A011E">
      <w:pPr>
        <w:spacing w:after="0" w:line="240" w:lineRule="auto"/>
        <w:ind w:left="1800"/>
        <w:contextualSpacing/>
      </w:pPr>
    </w:p>
    <w:p w:rsidR="002B7CA0" w:rsidRDefault="00681609" w:rsidP="008A011E">
      <w:pPr>
        <w:spacing w:after="0" w:line="240" w:lineRule="auto"/>
        <w:jc w:val="both"/>
        <w:rPr>
          <w:b/>
        </w:rPr>
      </w:pPr>
      <w:r w:rsidRPr="001030DB">
        <w:rPr>
          <w:b/>
        </w:rPr>
        <w:t>Section 8</w:t>
      </w:r>
      <w:r w:rsidR="00CD4D01">
        <w:rPr>
          <w:b/>
        </w:rPr>
        <w:t>.</w:t>
      </w:r>
      <w:r w:rsidRPr="001030DB">
        <w:rPr>
          <w:b/>
        </w:rPr>
        <w:t xml:space="preserve"> Use of Outside Experts:</w:t>
      </w:r>
    </w:p>
    <w:p w:rsidR="00681609" w:rsidRPr="002B7CA0" w:rsidRDefault="00681609" w:rsidP="008A011E">
      <w:pPr>
        <w:spacing w:after="0" w:line="240" w:lineRule="auto"/>
        <w:jc w:val="both"/>
        <w:rPr>
          <w:b/>
        </w:rPr>
      </w:pPr>
      <w:r w:rsidRPr="001030DB">
        <w:t xml:space="preserve">When conducting the periodic reviews as provided for in Section 7, the organization may, but need not, use outside advisors.  If outside experts are used, their use shall not relieve the governing Board of its responsibility for ensuring that periodic reviews are conducted.  </w:t>
      </w:r>
    </w:p>
    <w:p w:rsidR="00681609" w:rsidRPr="001030DB" w:rsidRDefault="00681609" w:rsidP="008A011E">
      <w:pPr>
        <w:spacing w:after="0" w:line="240" w:lineRule="auto"/>
        <w:jc w:val="center"/>
      </w:pPr>
    </w:p>
    <w:p w:rsidR="00DF6DBD" w:rsidRPr="001030DB" w:rsidRDefault="00DF6DBD" w:rsidP="008A011E">
      <w:pPr>
        <w:autoSpaceDE w:val="0"/>
        <w:autoSpaceDN w:val="0"/>
        <w:adjustRightInd w:val="0"/>
        <w:spacing w:after="0" w:line="240" w:lineRule="auto"/>
        <w:rPr>
          <w:color w:val="000000"/>
        </w:rPr>
      </w:pPr>
    </w:p>
    <w:sectPr w:rsidR="00DF6DBD" w:rsidRPr="001030DB" w:rsidSect="006C60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E1" w:rsidRDefault="00147EE1" w:rsidP="00865C54">
      <w:pPr>
        <w:spacing w:after="0" w:line="240" w:lineRule="auto"/>
      </w:pPr>
      <w:r>
        <w:separator/>
      </w:r>
    </w:p>
  </w:endnote>
  <w:endnote w:type="continuationSeparator" w:id="0">
    <w:p w:rsidR="00147EE1" w:rsidRDefault="00147EE1" w:rsidP="0086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84669"/>
      <w:docPartObj>
        <w:docPartGallery w:val="Page Numbers (Bottom of Page)"/>
        <w:docPartUnique/>
      </w:docPartObj>
    </w:sdtPr>
    <w:sdtEndPr>
      <w:rPr>
        <w:noProof/>
      </w:rPr>
    </w:sdtEndPr>
    <w:sdtContent>
      <w:p w:rsidR="00865C54" w:rsidRDefault="008679A7">
        <w:pPr>
          <w:pStyle w:val="Footer"/>
          <w:jc w:val="center"/>
        </w:pPr>
        <w:r>
          <w:fldChar w:fldCharType="begin"/>
        </w:r>
        <w:r w:rsidR="00865C54">
          <w:instrText xml:space="preserve"> PAGE   \* MERGEFORMAT </w:instrText>
        </w:r>
        <w:r>
          <w:fldChar w:fldCharType="separate"/>
        </w:r>
        <w:r w:rsidR="00E67713">
          <w:rPr>
            <w:noProof/>
          </w:rPr>
          <w:t>1</w:t>
        </w:r>
        <w:r>
          <w:rPr>
            <w:noProof/>
          </w:rPr>
          <w:fldChar w:fldCharType="end"/>
        </w:r>
      </w:p>
    </w:sdtContent>
  </w:sdt>
  <w:p w:rsidR="00865C54" w:rsidRDefault="00865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E1" w:rsidRDefault="00147EE1" w:rsidP="00865C54">
      <w:pPr>
        <w:spacing w:after="0" w:line="240" w:lineRule="auto"/>
      </w:pPr>
      <w:r>
        <w:separator/>
      </w:r>
    </w:p>
  </w:footnote>
  <w:footnote w:type="continuationSeparator" w:id="0">
    <w:p w:rsidR="00147EE1" w:rsidRDefault="00147EE1" w:rsidP="00865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2A"/>
    <w:multiLevelType w:val="hybridMultilevel"/>
    <w:tmpl w:val="D0EA4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855A7"/>
    <w:multiLevelType w:val="hybridMultilevel"/>
    <w:tmpl w:val="CDF23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7A88"/>
    <w:multiLevelType w:val="hybridMultilevel"/>
    <w:tmpl w:val="205A9CE8"/>
    <w:lvl w:ilvl="0" w:tplc="2D687892">
      <w:numFmt w:val="bullet"/>
      <w:lvlText w:val="•"/>
      <w:lvlJc w:val="left"/>
      <w:pPr>
        <w:ind w:left="1080" w:hanging="360"/>
      </w:pPr>
      <w:rPr>
        <w:rFonts w:ascii="Calisto MT" w:eastAsiaTheme="minorHAnsi" w:hAnsi="Calisto 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5DF"/>
    <w:multiLevelType w:val="hybridMultilevel"/>
    <w:tmpl w:val="B4B27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30B7"/>
    <w:multiLevelType w:val="hybridMultilevel"/>
    <w:tmpl w:val="A06A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B6407"/>
    <w:multiLevelType w:val="hybridMultilevel"/>
    <w:tmpl w:val="F320D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440C0"/>
    <w:multiLevelType w:val="hybridMultilevel"/>
    <w:tmpl w:val="798EB1F6"/>
    <w:lvl w:ilvl="0" w:tplc="2D687892">
      <w:numFmt w:val="bullet"/>
      <w:lvlText w:val="•"/>
      <w:lvlJc w:val="left"/>
      <w:pPr>
        <w:ind w:left="1080" w:hanging="360"/>
      </w:pPr>
      <w:rPr>
        <w:rFonts w:ascii="Calisto MT" w:eastAsiaTheme="minorHAnsi" w:hAnsi="Calisto 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B39FD"/>
    <w:multiLevelType w:val="hybridMultilevel"/>
    <w:tmpl w:val="21844708"/>
    <w:lvl w:ilvl="0" w:tplc="5C5CCD60">
      <w:start w:val="1"/>
      <w:numFmt w:val="lowerRoman"/>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5130916"/>
    <w:multiLevelType w:val="hybridMultilevel"/>
    <w:tmpl w:val="7FC29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D3C0A"/>
    <w:multiLevelType w:val="hybridMultilevel"/>
    <w:tmpl w:val="FDF8C424"/>
    <w:lvl w:ilvl="0" w:tplc="2D687892">
      <w:numFmt w:val="bullet"/>
      <w:lvlText w:val="•"/>
      <w:lvlJc w:val="left"/>
      <w:pPr>
        <w:ind w:left="1080" w:hanging="360"/>
      </w:pPr>
      <w:rPr>
        <w:rFonts w:ascii="Calisto MT" w:eastAsiaTheme="minorHAnsi" w:hAnsi="Calisto 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B9300C"/>
    <w:multiLevelType w:val="hybridMultilevel"/>
    <w:tmpl w:val="A426CB7C"/>
    <w:lvl w:ilvl="0" w:tplc="52C4A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723C1"/>
    <w:multiLevelType w:val="hybridMultilevel"/>
    <w:tmpl w:val="30AA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346ACB"/>
    <w:multiLevelType w:val="hybridMultilevel"/>
    <w:tmpl w:val="E0E41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16C"/>
    <w:multiLevelType w:val="hybridMultilevel"/>
    <w:tmpl w:val="285490A2"/>
    <w:lvl w:ilvl="0" w:tplc="3E0E32F8">
      <w:start w:val="1"/>
      <w:numFmt w:val="lowerLetter"/>
      <w:lvlText w:val="%1."/>
      <w:lvlJc w:val="left"/>
      <w:pPr>
        <w:ind w:left="780" w:hanging="4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45E1F"/>
    <w:multiLevelType w:val="hybridMultilevel"/>
    <w:tmpl w:val="ACCCB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A06B7"/>
    <w:multiLevelType w:val="hybridMultilevel"/>
    <w:tmpl w:val="BFC67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C0C55"/>
    <w:multiLevelType w:val="hybridMultilevel"/>
    <w:tmpl w:val="0FDEF422"/>
    <w:lvl w:ilvl="0" w:tplc="09C2C9CA">
      <w:start w:val="1"/>
      <w:numFmt w:val="lowerLetter"/>
      <w:lvlText w:val="%1."/>
      <w:lvlJc w:val="left"/>
      <w:pPr>
        <w:ind w:left="810" w:hanging="360"/>
      </w:pPr>
      <w:rPr>
        <w:rFonts w:hint="default"/>
        <w:b w:val="0"/>
      </w:rPr>
    </w:lvl>
    <w:lvl w:ilvl="1" w:tplc="874CD4C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96708D"/>
    <w:multiLevelType w:val="hybridMultilevel"/>
    <w:tmpl w:val="B99E7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F16E9"/>
    <w:multiLevelType w:val="hybridMultilevel"/>
    <w:tmpl w:val="92C2802C"/>
    <w:lvl w:ilvl="0" w:tplc="04FA64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74C27CC"/>
    <w:multiLevelType w:val="hybridMultilevel"/>
    <w:tmpl w:val="F100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E50D7"/>
    <w:multiLevelType w:val="hybridMultilevel"/>
    <w:tmpl w:val="C43CB1D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9465F"/>
    <w:multiLevelType w:val="hybridMultilevel"/>
    <w:tmpl w:val="BFE44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34277"/>
    <w:multiLevelType w:val="multilevel"/>
    <w:tmpl w:val="13261D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74842BA9"/>
    <w:multiLevelType w:val="hybridMultilevel"/>
    <w:tmpl w:val="79FC377E"/>
    <w:lvl w:ilvl="0" w:tplc="9E3E3B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5"/>
  </w:num>
  <w:num w:numId="4">
    <w:abstractNumId w:val="4"/>
  </w:num>
  <w:num w:numId="5">
    <w:abstractNumId w:val="2"/>
  </w:num>
  <w:num w:numId="6">
    <w:abstractNumId w:val="5"/>
  </w:num>
  <w:num w:numId="7">
    <w:abstractNumId w:val="1"/>
  </w:num>
  <w:num w:numId="8">
    <w:abstractNumId w:val="3"/>
  </w:num>
  <w:num w:numId="9">
    <w:abstractNumId w:val="14"/>
  </w:num>
  <w:num w:numId="10">
    <w:abstractNumId w:val="17"/>
  </w:num>
  <w:num w:numId="11">
    <w:abstractNumId w:val="6"/>
  </w:num>
  <w:num w:numId="12">
    <w:abstractNumId w:val="21"/>
  </w:num>
  <w:num w:numId="13">
    <w:abstractNumId w:val="16"/>
  </w:num>
  <w:num w:numId="14">
    <w:abstractNumId w:val="7"/>
  </w:num>
  <w:num w:numId="15">
    <w:abstractNumId w:val="18"/>
  </w:num>
  <w:num w:numId="16">
    <w:abstractNumId w:val="10"/>
  </w:num>
  <w:num w:numId="17">
    <w:abstractNumId w:val="23"/>
  </w:num>
  <w:num w:numId="18">
    <w:abstractNumId w:val="11"/>
  </w:num>
  <w:num w:numId="19">
    <w:abstractNumId w:val="19"/>
  </w:num>
  <w:num w:numId="20">
    <w:abstractNumId w:val="22"/>
  </w:num>
  <w:num w:numId="21">
    <w:abstractNumId w:val="13"/>
  </w:num>
  <w:num w:numId="22">
    <w:abstractNumId w:val="12"/>
  </w:num>
  <w:num w:numId="23">
    <w:abstractNumId w:val="8"/>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63"/>
    <w:rsid w:val="0003074E"/>
    <w:rsid w:val="0004686C"/>
    <w:rsid w:val="00085F44"/>
    <w:rsid w:val="00093EE7"/>
    <w:rsid w:val="000966C1"/>
    <w:rsid w:val="000A6965"/>
    <w:rsid w:val="000B6B29"/>
    <w:rsid w:val="000F1263"/>
    <w:rsid w:val="0010171E"/>
    <w:rsid w:val="001030DB"/>
    <w:rsid w:val="00144DFB"/>
    <w:rsid w:val="00147EE1"/>
    <w:rsid w:val="001D16FF"/>
    <w:rsid w:val="002B7CA0"/>
    <w:rsid w:val="003130F1"/>
    <w:rsid w:val="003324A9"/>
    <w:rsid w:val="003A5C3A"/>
    <w:rsid w:val="003B3428"/>
    <w:rsid w:val="00420A6C"/>
    <w:rsid w:val="0043062B"/>
    <w:rsid w:val="0044112D"/>
    <w:rsid w:val="004468D2"/>
    <w:rsid w:val="004540F5"/>
    <w:rsid w:val="004B07DF"/>
    <w:rsid w:val="004B0C2E"/>
    <w:rsid w:val="004C6126"/>
    <w:rsid w:val="00560BDB"/>
    <w:rsid w:val="005624DF"/>
    <w:rsid w:val="00564FFB"/>
    <w:rsid w:val="00566A82"/>
    <w:rsid w:val="005A45B6"/>
    <w:rsid w:val="005E21AE"/>
    <w:rsid w:val="006012E7"/>
    <w:rsid w:val="00633E92"/>
    <w:rsid w:val="00635388"/>
    <w:rsid w:val="00681609"/>
    <w:rsid w:val="006C604A"/>
    <w:rsid w:val="00713A8B"/>
    <w:rsid w:val="00826193"/>
    <w:rsid w:val="0084092A"/>
    <w:rsid w:val="0086442D"/>
    <w:rsid w:val="00865C54"/>
    <w:rsid w:val="008679A7"/>
    <w:rsid w:val="008A011E"/>
    <w:rsid w:val="008A1210"/>
    <w:rsid w:val="008D5480"/>
    <w:rsid w:val="009B0FD4"/>
    <w:rsid w:val="009C06E0"/>
    <w:rsid w:val="009F605F"/>
    <w:rsid w:val="00A34BEF"/>
    <w:rsid w:val="00A74591"/>
    <w:rsid w:val="00A939C9"/>
    <w:rsid w:val="00AB30FB"/>
    <w:rsid w:val="00C54B4B"/>
    <w:rsid w:val="00C66D51"/>
    <w:rsid w:val="00C81052"/>
    <w:rsid w:val="00C86444"/>
    <w:rsid w:val="00CA3BA0"/>
    <w:rsid w:val="00CA5BC1"/>
    <w:rsid w:val="00CD4D01"/>
    <w:rsid w:val="00D031DF"/>
    <w:rsid w:val="00D76797"/>
    <w:rsid w:val="00DD29CE"/>
    <w:rsid w:val="00DF6DBD"/>
    <w:rsid w:val="00E67713"/>
    <w:rsid w:val="00EB7AC8"/>
    <w:rsid w:val="00EC2096"/>
    <w:rsid w:val="00F02992"/>
    <w:rsid w:val="00F3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A"/>
  </w:style>
  <w:style w:type="paragraph" w:styleId="Heading1">
    <w:name w:val="heading 1"/>
    <w:basedOn w:val="Normal"/>
    <w:next w:val="Normal"/>
    <w:link w:val="Heading1Char"/>
    <w:uiPriority w:val="9"/>
    <w:qFormat/>
    <w:rsid w:val="00093EE7"/>
    <w:pPr>
      <w:keepNext/>
      <w:numPr>
        <w:numId w:val="20"/>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93EE7"/>
    <w:pPr>
      <w:keepNext/>
      <w:numPr>
        <w:ilvl w:val="1"/>
        <w:numId w:val="20"/>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3EE7"/>
    <w:pPr>
      <w:keepNext/>
      <w:numPr>
        <w:ilvl w:val="2"/>
        <w:numId w:val="20"/>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3EE7"/>
    <w:pPr>
      <w:keepNext/>
      <w:numPr>
        <w:ilvl w:val="3"/>
        <w:numId w:val="20"/>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93EE7"/>
    <w:pPr>
      <w:numPr>
        <w:ilvl w:val="4"/>
        <w:numId w:val="20"/>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93EE7"/>
    <w:pPr>
      <w:numPr>
        <w:ilvl w:val="5"/>
        <w:numId w:val="20"/>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093EE7"/>
    <w:pPr>
      <w:numPr>
        <w:ilvl w:val="6"/>
        <w:numId w:val="20"/>
      </w:numPr>
      <w:spacing w:before="240" w:after="60" w:line="240" w:lineRule="auto"/>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93EE7"/>
    <w:pPr>
      <w:numPr>
        <w:ilvl w:val="7"/>
        <w:numId w:val="20"/>
      </w:numPr>
      <w:spacing w:before="240" w:after="60" w:line="240" w:lineRule="auto"/>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93EE7"/>
    <w:pPr>
      <w:numPr>
        <w:ilvl w:val="8"/>
        <w:numId w:val="20"/>
      </w:numPr>
      <w:spacing w:before="240" w:after="60" w:line="240"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93"/>
    <w:pPr>
      <w:ind w:left="720"/>
      <w:contextualSpacing/>
    </w:pPr>
  </w:style>
  <w:style w:type="paragraph" w:styleId="Header">
    <w:name w:val="header"/>
    <w:basedOn w:val="Normal"/>
    <w:link w:val="HeaderChar"/>
    <w:uiPriority w:val="99"/>
    <w:unhideWhenUsed/>
    <w:rsid w:val="0086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54"/>
  </w:style>
  <w:style w:type="paragraph" w:styleId="Footer">
    <w:name w:val="footer"/>
    <w:basedOn w:val="Normal"/>
    <w:link w:val="FooterChar"/>
    <w:uiPriority w:val="99"/>
    <w:unhideWhenUsed/>
    <w:rsid w:val="0086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C54"/>
  </w:style>
  <w:style w:type="paragraph" w:styleId="BalloonText">
    <w:name w:val="Balloon Text"/>
    <w:basedOn w:val="Normal"/>
    <w:link w:val="BalloonTextChar"/>
    <w:uiPriority w:val="99"/>
    <w:semiHidden/>
    <w:unhideWhenUsed/>
    <w:rsid w:val="0086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54"/>
    <w:rPr>
      <w:rFonts w:ascii="Tahoma" w:hAnsi="Tahoma" w:cs="Tahoma"/>
      <w:sz w:val="16"/>
      <w:szCs w:val="16"/>
    </w:rPr>
  </w:style>
  <w:style w:type="character" w:customStyle="1" w:styleId="Heading1Char">
    <w:name w:val="Heading 1 Char"/>
    <w:basedOn w:val="DefaultParagraphFont"/>
    <w:link w:val="Heading1"/>
    <w:uiPriority w:val="9"/>
    <w:rsid w:val="00093E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3E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3E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3E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3E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93EE7"/>
    <w:rPr>
      <w:rFonts w:eastAsia="Times New Roman"/>
      <w:b/>
      <w:bCs/>
      <w:sz w:val="22"/>
      <w:szCs w:val="22"/>
    </w:rPr>
  </w:style>
  <w:style w:type="character" w:customStyle="1" w:styleId="Heading7Char">
    <w:name w:val="Heading 7 Char"/>
    <w:basedOn w:val="DefaultParagraphFont"/>
    <w:link w:val="Heading7"/>
    <w:uiPriority w:val="9"/>
    <w:semiHidden/>
    <w:rsid w:val="00093EE7"/>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093EE7"/>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093EE7"/>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093EE7"/>
  </w:style>
  <w:style w:type="character" w:styleId="CommentReference">
    <w:name w:val="annotation reference"/>
    <w:basedOn w:val="DefaultParagraphFont"/>
    <w:uiPriority w:val="99"/>
    <w:semiHidden/>
    <w:unhideWhenUsed/>
    <w:rsid w:val="0003074E"/>
    <w:rPr>
      <w:sz w:val="16"/>
      <w:szCs w:val="16"/>
    </w:rPr>
  </w:style>
  <w:style w:type="paragraph" w:styleId="CommentText">
    <w:name w:val="annotation text"/>
    <w:basedOn w:val="Normal"/>
    <w:link w:val="CommentTextChar"/>
    <w:uiPriority w:val="99"/>
    <w:semiHidden/>
    <w:unhideWhenUsed/>
    <w:rsid w:val="0003074E"/>
    <w:pPr>
      <w:spacing w:line="240" w:lineRule="auto"/>
    </w:pPr>
    <w:rPr>
      <w:sz w:val="20"/>
      <w:szCs w:val="20"/>
    </w:rPr>
  </w:style>
  <w:style w:type="character" w:customStyle="1" w:styleId="CommentTextChar">
    <w:name w:val="Comment Text Char"/>
    <w:basedOn w:val="DefaultParagraphFont"/>
    <w:link w:val="CommentText"/>
    <w:uiPriority w:val="99"/>
    <w:semiHidden/>
    <w:rsid w:val="0003074E"/>
    <w:rPr>
      <w:sz w:val="20"/>
      <w:szCs w:val="20"/>
    </w:rPr>
  </w:style>
  <w:style w:type="paragraph" w:styleId="CommentSubject">
    <w:name w:val="annotation subject"/>
    <w:basedOn w:val="CommentText"/>
    <w:next w:val="CommentText"/>
    <w:link w:val="CommentSubjectChar"/>
    <w:uiPriority w:val="99"/>
    <w:semiHidden/>
    <w:unhideWhenUsed/>
    <w:rsid w:val="0003074E"/>
    <w:rPr>
      <w:b/>
      <w:bCs/>
    </w:rPr>
  </w:style>
  <w:style w:type="character" w:customStyle="1" w:styleId="CommentSubjectChar">
    <w:name w:val="Comment Subject Char"/>
    <w:basedOn w:val="CommentTextChar"/>
    <w:link w:val="CommentSubject"/>
    <w:uiPriority w:val="99"/>
    <w:semiHidden/>
    <w:rsid w:val="000307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A"/>
  </w:style>
  <w:style w:type="paragraph" w:styleId="Heading1">
    <w:name w:val="heading 1"/>
    <w:basedOn w:val="Normal"/>
    <w:next w:val="Normal"/>
    <w:link w:val="Heading1Char"/>
    <w:uiPriority w:val="9"/>
    <w:qFormat/>
    <w:rsid w:val="00093EE7"/>
    <w:pPr>
      <w:keepNext/>
      <w:numPr>
        <w:numId w:val="20"/>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93EE7"/>
    <w:pPr>
      <w:keepNext/>
      <w:numPr>
        <w:ilvl w:val="1"/>
        <w:numId w:val="20"/>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3EE7"/>
    <w:pPr>
      <w:keepNext/>
      <w:numPr>
        <w:ilvl w:val="2"/>
        <w:numId w:val="20"/>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3EE7"/>
    <w:pPr>
      <w:keepNext/>
      <w:numPr>
        <w:ilvl w:val="3"/>
        <w:numId w:val="20"/>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93EE7"/>
    <w:pPr>
      <w:numPr>
        <w:ilvl w:val="4"/>
        <w:numId w:val="20"/>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93EE7"/>
    <w:pPr>
      <w:numPr>
        <w:ilvl w:val="5"/>
        <w:numId w:val="20"/>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093EE7"/>
    <w:pPr>
      <w:numPr>
        <w:ilvl w:val="6"/>
        <w:numId w:val="20"/>
      </w:numPr>
      <w:spacing w:before="240" w:after="60" w:line="240" w:lineRule="auto"/>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93EE7"/>
    <w:pPr>
      <w:numPr>
        <w:ilvl w:val="7"/>
        <w:numId w:val="20"/>
      </w:numPr>
      <w:spacing w:before="240" w:after="60" w:line="240" w:lineRule="auto"/>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93EE7"/>
    <w:pPr>
      <w:numPr>
        <w:ilvl w:val="8"/>
        <w:numId w:val="20"/>
      </w:numPr>
      <w:spacing w:before="240" w:after="60" w:line="240"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93"/>
    <w:pPr>
      <w:ind w:left="720"/>
      <w:contextualSpacing/>
    </w:pPr>
  </w:style>
  <w:style w:type="paragraph" w:styleId="Header">
    <w:name w:val="header"/>
    <w:basedOn w:val="Normal"/>
    <w:link w:val="HeaderChar"/>
    <w:uiPriority w:val="99"/>
    <w:unhideWhenUsed/>
    <w:rsid w:val="0086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54"/>
  </w:style>
  <w:style w:type="paragraph" w:styleId="Footer">
    <w:name w:val="footer"/>
    <w:basedOn w:val="Normal"/>
    <w:link w:val="FooterChar"/>
    <w:uiPriority w:val="99"/>
    <w:unhideWhenUsed/>
    <w:rsid w:val="0086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C54"/>
  </w:style>
  <w:style w:type="paragraph" w:styleId="BalloonText">
    <w:name w:val="Balloon Text"/>
    <w:basedOn w:val="Normal"/>
    <w:link w:val="BalloonTextChar"/>
    <w:uiPriority w:val="99"/>
    <w:semiHidden/>
    <w:unhideWhenUsed/>
    <w:rsid w:val="0086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54"/>
    <w:rPr>
      <w:rFonts w:ascii="Tahoma" w:hAnsi="Tahoma" w:cs="Tahoma"/>
      <w:sz w:val="16"/>
      <w:szCs w:val="16"/>
    </w:rPr>
  </w:style>
  <w:style w:type="character" w:customStyle="1" w:styleId="Heading1Char">
    <w:name w:val="Heading 1 Char"/>
    <w:basedOn w:val="DefaultParagraphFont"/>
    <w:link w:val="Heading1"/>
    <w:uiPriority w:val="9"/>
    <w:rsid w:val="00093E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3E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3E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3E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3E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93EE7"/>
    <w:rPr>
      <w:rFonts w:eastAsia="Times New Roman"/>
      <w:b/>
      <w:bCs/>
      <w:sz w:val="22"/>
      <w:szCs w:val="22"/>
    </w:rPr>
  </w:style>
  <w:style w:type="character" w:customStyle="1" w:styleId="Heading7Char">
    <w:name w:val="Heading 7 Char"/>
    <w:basedOn w:val="DefaultParagraphFont"/>
    <w:link w:val="Heading7"/>
    <w:uiPriority w:val="9"/>
    <w:semiHidden/>
    <w:rsid w:val="00093EE7"/>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093EE7"/>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093EE7"/>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093EE7"/>
  </w:style>
  <w:style w:type="character" w:styleId="CommentReference">
    <w:name w:val="annotation reference"/>
    <w:basedOn w:val="DefaultParagraphFont"/>
    <w:uiPriority w:val="99"/>
    <w:semiHidden/>
    <w:unhideWhenUsed/>
    <w:rsid w:val="0003074E"/>
    <w:rPr>
      <w:sz w:val="16"/>
      <w:szCs w:val="16"/>
    </w:rPr>
  </w:style>
  <w:style w:type="paragraph" w:styleId="CommentText">
    <w:name w:val="annotation text"/>
    <w:basedOn w:val="Normal"/>
    <w:link w:val="CommentTextChar"/>
    <w:uiPriority w:val="99"/>
    <w:semiHidden/>
    <w:unhideWhenUsed/>
    <w:rsid w:val="0003074E"/>
    <w:pPr>
      <w:spacing w:line="240" w:lineRule="auto"/>
    </w:pPr>
    <w:rPr>
      <w:sz w:val="20"/>
      <w:szCs w:val="20"/>
    </w:rPr>
  </w:style>
  <w:style w:type="character" w:customStyle="1" w:styleId="CommentTextChar">
    <w:name w:val="Comment Text Char"/>
    <w:basedOn w:val="DefaultParagraphFont"/>
    <w:link w:val="CommentText"/>
    <w:uiPriority w:val="99"/>
    <w:semiHidden/>
    <w:rsid w:val="0003074E"/>
    <w:rPr>
      <w:sz w:val="20"/>
      <w:szCs w:val="20"/>
    </w:rPr>
  </w:style>
  <w:style w:type="paragraph" w:styleId="CommentSubject">
    <w:name w:val="annotation subject"/>
    <w:basedOn w:val="CommentText"/>
    <w:next w:val="CommentText"/>
    <w:link w:val="CommentSubjectChar"/>
    <w:uiPriority w:val="99"/>
    <w:semiHidden/>
    <w:unhideWhenUsed/>
    <w:rsid w:val="0003074E"/>
    <w:rPr>
      <w:b/>
      <w:bCs/>
    </w:rPr>
  </w:style>
  <w:style w:type="character" w:customStyle="1" w:styleId="CommentSubjectChar">
    <w:name w:val="Comment Subject Char"/>
    <w:basedOn w:val="CommentTextChar"/>
    <w:link w:val="CommentSubject"/>
    <w:uiPriority w:val="99"/>
    <w:semiHidden/>
    <w:rsid w:val="00030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Harte</dc:creator>
  <cp:lastModifiedBy>Christine Harte</cp:lastModifiedBy>
  <cp:revision>2</cp:revision>
  <cp:lastPrinted>2015-01-23T20:30:00Z</cp:lastPrinted>
  <dcterms:created xsi:type="dcterms:W3CDTF">2016-07-21T00:18:00Z</dcterms:created>
  <dcterms:modified xsi:type="dcterms:W3CDTF">2016-07-21T00:18:00Z</dcterms:modified>
</cp:coreProperties>
</file>